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74"/>
        <w:gridCol w:w="370"/>
        <w:gridCol w:w="2915"/>
        <w:gridCol w:w="207"/>
        <w:gridCol w:w="370"/>
        <w:gridCol w:w="2952"/>
        <w:gridCol w:w="1417"/>
        <w:gridCol w:w="493"/>
      </w:tblGrid>
      <w:tr w:rsidR="001F5F0A">
        <w:trPr>
          <w:cantSplit/>
          <w:trHeight w:val="686"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5F0A" w:rsidRDefault="00753786">
            <w:pPr>
              <w:pStyle w:val="Testonormale"/>
              <w:jc w:val="center"/>
              <w:rPr>
                <w:i/>
                <w:iCs/>
              </w:rPr>
            </w:pPr>
            <w:r>
              <w:t xml:space="preserve"> </w:t>
            </w:r>
            <w:bookmarkStart w:id="0" w:name="_MON_1504528132"/>
            <w:bookmarkEnd w:id="0"/>
            <w:r>
              <w:object w:dxaOrig="1036" w:dyaOrig="6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95pt;height:32.55pt" o:ole="" fillcolor="window">
                  <v:imagedata r:id="rId9" o:title=""/>
                </v:shape>
                <o:OLEObject Type="Embed" ProgID="Word.Picture.8" ShapeID="_x0000_i1025" DrawAspect="Content" ObjectID="_1624966191" r:id="rId10"/>
              </w:object>
            </w:r>
          </w:p>
        </w:tc>
        <w:tc>
          <w:tcPr>
            <w:tcW w:w="70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5F0A" w:rsidRDefault="00753786" w:rsidP="0073368E">
            <w:pPr>
              <w:pStyle w:val="Testonormale"/>
              <w:tabs>
                <w:tab w:val="clear" w:pos="1134"/>
                <w:tab w:val="clear" w:pos="1346"/>
                <w:tab w:val="clear" w:pos="10135"/>
              </w:tabs>
              <w:spacing w:before="24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 xml:space="preserve"> TITLE  \* MERGEFORMAT </w:instrTex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496DD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PRESENTAZIONE PROPOSTA DI INTERVENTO</w:t>
            </w:r>
            <w:r w:rsidR="006026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496DD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AI SENSI DELL'ART. 3 C. 6 DELLA L. R. n. 16 DEL 4/10/2018 e s.m.i.</w:t>
            </w:r>
            <w:r w:rsidR="0079492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91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5F0A" w:rsidRDefault="001F5F0A">
            <w:pPr>
              <w:pStyle w:val="Testonormale"/>
              <w:spacing w:before="120"/>
              <w:ind w:right="-70"/>
              <w:jc w:val="center"/>
              <w:rPr>
                <w:rFonts w:ascii="Arial" w:hAnsi="Arial" w:cs="Arial"/>
                <w:i/>
                <w:iCs/>
                <w:color w:val="999999"/>
                <w:sz w:val="16"/>
                <w:szCs w:val="16"/>
              </w:rPr>
            </w:pPr>
          </w:p>
          <w:p w:rsidR="001F5F0A" w:rsidRDefault="00753786">
            <w:pPr>
              <w:pStyle w:val="Testonormale"/>
              <w:spacing w:before="120"/>
              <w:ind w:right="-7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MARCA DA BOLLO </w:t>
            </w:r>
          </w:p>
          <w:p w:rsidR="001F5F0A" w:rsidRDefault="001F5F0A">
            <w:pPr>
              <w:pStyle w:val="Testonormale"/>
              <w:spacing w:before="120"/>
              <w:ind w:right="-70"/>
              <w:jc w:val="center"/>
              <w:rPr>
                <w:rFonts w:ascii="Arial" w:hAnsi="Arial" w:cs="Arial"/>
                <w:i/>
                <w:iCs/>
                <w:color w:val="999999"/>
                <w:sz w:val="12"/>
                <w:szCs w:val="12"/>
              </w:rPr>
            </w:pPr>
          </w:p>
        </w:tc>
      </w:tr>
      <w:tr w:rsidR="001F5F0A">
        <w:trPr>
          <w:cantSplit/>
          <w:trHeight w:val="1402"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5F0A" w:rsidRDefault="001F5F0A">
            <w:pPr>
              <w:pStyle w:val="Testonormale"/>
              <w:spacing w:before="120"/>
              <w:ind w:left="-68"/>
              <w:jc w:val="center"/>
              <w:rPr>
                <w:rFonts w:ascii="Arial" w:hAnsi="Arial" w:cs="Arial"/>
                <w:color w:val="999999"/>
              </w:rPr>
            </w:pPr>
          </w:p>
        </w:tc>
        <w:tc>
          <w:tcPr>
            <w:tcW w:w="70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68E" w:rsidRPr="0073368E" w:rsidRDefault="00753786">
            <w:pPr>
              <w:pStyle w:val="Rientrocorpodeltesto"/>
              <w:tabs>
                <w:tab w:val="left" w:pos="602"/>
              </w:tabs>
              <w:spacing w:before="120"/>
              <w:ind w:left="-57" w:right="11"/>
              <w:rPr>
                <w:bCs/>
                <w:i w:val="0"/>
                <w:iCs w:val="0"/>
                <w:caps/>
                <w:color w:val="auto"/>
                <w:sz w:val="20"/>
                <w:szCs w:val="20"/>
              </w:rPr>
            </w:pPr>
            <w:r w:rsidRPr="0073368E">
              <w:rPr>
                <w:bCs/>
                <w:i w:val="0"/>
                <w:iCs w:val="0"/>
                <w:caps/>
                <w:color w:val="auto"/>
                <w:sz w:val="20"/>
                <w:szCs w:val="20"/>
              </w:rPr>
              <w:t>A</w:t>
            </w:r>
            <w:r w:rsidR="0073368E" w:rsidRPr="0073368E">
              <w:rPr>
                <w:bCs/>
                <w:i w:val="0"/>
                <w:iCs w:val="0"/>
                <w:caps/>
                <w:color w:val="auto"/>
                <w:sz w:val="20"/>
                <w:szCs w:val="20"/>
              </w:rPr>
              <w:t>L SERVIZIO</w:t>
            </w:r>
          </w:p>
          <w:p w:rsidR="001F5F0A" w:rsidRPr="0073368E" w:rsidRDefault="00753786" w:rsidP="0073368E">
            <w:pPr>
              <w:pStyle w:val="Rientrocorpodeltesto"/>
              <w:tabs>
                <w:tab w:val="left" w:pos="602"/>
              </w:tabs>
              <w:ind w:left="-57" w:right="11"/>
              <w:rPr>
                <w:b/>
                <w:bCs/>
                <w:iCs w:val="0"/>
                <w:caps/>
                <w:color w:val="auto"/>
                <w:sz w:val="20"/>
                <w:szCs w:val="20"/>
              </w:rPr>
            </w:pPr>
            <w:r w:rsidRPr="0073368E">
              <w:rPr>
                <w:b/>
                <w:bCs/>
                <w:iCs w:val="0"/>
                <w:caps/>
                <w:color w:val="auto"/>
                <w:sz w:val="20"/>
                <w:szCs w:val="20"/>
              </w:rPr>
              <w:t xml:space="preserve"> </w:t>
            </w:r>
            <w:r w:rsidR="0073368E" w:rsidRPr="0073368E">
              <w:rPr>
                <w:b/>
                <w:bCs/>
                <w:iCs w:val="0"/>
                <w:caps/>
                <w:color w:val="auto"/>
                <w:sz w:val="20"/>
                <w:szCs w:val="20"/>
              </w:rPr>
              <w:t>SERVIZI</w:t>
            </w:r>
            <w:r w:rsidRPr="0073368E">
              <w:rPr>
                <w:b/>
                <w:bCs/>
                <w:iCs w:val="0"/>
                <w:caps/>
                <w:color w:val="auto"/>
                <w:sz w:val="20"/>
                <w:szCs w:val="20"/>
              </w:rPr>
              <w:t xml:space="preserve"> </w:t>
            </w:r>
            <w:r w:rsidR="0073368E" w:rsidRPr="0073368E">
              <w:rPr>
                <w:b/>
                <w:bCs/>
                <w:iCs w:val="0"/>
                <w:caps/>
                <w:color w:val="auto"/>
                <w:sz w:val="20"/>
                <w:szCs w:val="20"/>
              </w:rPr>
              <w:t xml:space="preserve">AL TERRITORIO  EDILIZIA E </w:t>
            </w:r>
            <w:r w:rsidRPr="0073368E">
              <w:rPr>
                <w:b/>
                <w:bCs/>
                <w:iCs w:val="0"/>
                <w:caps/>
                <w:color w:val="auto"/>
                <w:sz w:val="20"/>
                <w:szCs w:val="20"/>
              </w:rPr>
              <w:t>URBANISTICA</w:t>
            </w:r>
          </w:p>
          <w:p w:rsidR="001F5F0A" w:rsidRPr="0073368E" w:rsidRDefault="0073368E" w:rsidP="0073368E">
            <w:pPr>
              <w:pStyle w:val="Rientrocorpodeltesto"/>
              <w:tabs>
                <w:tab w:val="left" w:pos="602"/>
              </w:tabs>
              <w:ind w:left="-59" w:right="9"/>
              <w:rPr>
                <w:b/>
                <w:bCs/>
                <w:iCs w:val="0"/>
                <w:caps/>
                <w:color w:val="auto"/>
                <w:sz w:val="20"/>
                <w:szCs w:val="20"/>
              </w:rPr>
            </w:pPr>
            <w:r w:rsidRPr="0073368E">
              <w:rPr>
                <w:b/>
                <w:bCs/>
                <w:iCs w:val="0"/>
                <w:caps/>
                <w:color w:val="auto"/>
                <w:sz w:val="20"/>
                <w:szCs w:val="20"/>
              </w:rPr>
              <w:t xml:space="preserve">UFFICIO </w:t>
            </w:r>
            <w:r w:rsidR="00753786" w:rsidRPr="0073368E">
              <w:rPr>
                <w:b/>
                <w:bCs/>
                <w:iCs w:val="0"/>
                <w:caps/>
                <w:color w:val="auto"/>
                <w:sz w:val="20"/>
                <w:szCs w:val="20"/>
              </w:rPr>
              <w:t>PROTOCOLLO E CASSA</w:t>
            </w:r>
          </w:p>
          <w:p w:rsidR="001F5F0A" w:rsidRDefault="00753786" w:rsidP="0073368E">
            <w:pPr>
              <w:ind w:left="-57" w:right="11"/>
              <w:jc w:val="center"/>
            </w:pPr>
            <w:r>
              <w:t>Piazza San Giovanni n° 5</w:t>
            </w:r>
          </w:p>
          <w:p w:rsidR="001F5F0A" w:rsidRDefault="00753786" w:rsidP="0073368E">
            <w:pPr>
              <w:pStyle w:val="Testonormale"/>
              <w:tabs>
                <w:tab w:val="clear" w:pos="1134"/>
                <w:tab w:val="clear" w:pos="1346"/>
                <w:tab w:val="clear" w:pos="10135"/>
              </w:tabs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>10122 Torino</w:t>
            </w:r>
          </w:p>
        </w:tc>
        <w:tc>
          <w:tcPr>
            <w:tcW w:w="191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5F0A" w:rsidRDefault="001F5F0A">
            <w:pPr>
              <w:pStyle w:val="Testonormale"/>
            </w:pPr>
          </w:p>
        </w:tc>
      </w:tr>
      <w:tr w:rsidR="001F5F0A" w:rsidTr="0073368E">
        <w:trPr>
          <w:gridBefore w:val="1"/>
          <w:wBefore w:w="1560" w:type="dxa"/>
          <w:cantSplit/>
          <w:trHeight w:val="220"/>
        </w:trPr>
        <w:tc>
          <w:tcPr>
            <w:tcW w:w="70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5F0A" w:rsidRDefault="00753786">
            <w:pPr>
              <w:spacing w:before="120"/>
              <w:ind w:left="-68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COMPILARE  PER LA CORRETTA ATTRIBUZIONE DELLA PRATICA AL SERVIZIO  ISTRUTTORE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5F0A" w:rsidRDefault="00753786">
            <w:pPr>
              <w:spacing w:before="120"/>
              <w:ind w:left="-68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6"/>
                <w:szCs w:val="16"/>
              </w:rPr>
              <w:t>TIMBRO</w:t>
            </w:r>
          </w:p>
        </w:tc>
        <w:tc>
          <w:tcPr>
            <w:tcW w:w="4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1F5F0A" w:rsidRDefault="00753786">
            <w:pPr>
              <w:ind w:left="0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RISERVATO ALLE OPERAZIONI DI PROTOCOLLO</w:t>
            </w:r>
          </w:p>
        </w:tc>
      </w:tr>
      <w:tr w:rsidR="001F5F0A" w:rsidTr="0073368E">
        <w:trPr>
          <w:cantSplit/>
          <w:trHeight w:val="509"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5F0A" w:rsidRDefault="00753786">
            <w:pPr>
              <w:spacing w:before="60" w:after="60"/>
              <w:ind w:right="-66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SERVIZIO PERMESSI DI COSTRUIRE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5F0A" w:rsidRDefault="00753786">
            <w:pPr>
              <w:tabs>
                <w:tab w:val="left" w:pos="2055"/>
                <w:tab w:val="left" w:pos="4890"/>
                <w:tab w:val="left" w:pos="9993"/>
              </w:tabs>
              <w:spacing w:before="60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br/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5F0A" w:rsidRDefault="001F5F0A">
            <w:pPr>
              <w:tabs>
                <w:tab w:val="left" w:pos="2055"/>
                <w:tab w:val="left" w:pos="4890"/>
                <w:tab w:val="left" w:pos="9993"/>
              </w:tabs>
              <w:spacing w:before="60"/>
              <w:ind w:left="0"/>
              <w:rPr>
                <w:spacing w:val="-6"/>
                <w:sz w:val="2"/>
              </w:rPr>
            </w:pPr>
          </w:p>
          <w:bookmarkStart w:id="1" w:name="_GoBack"/>
          <w:p w:rsidR="001F5F0A" w:rsidRDefault="00753786">
            <w:pPr>
              <w:tabs>
                <w:tab w:val="left" w:pos="2055"/>
                <w:tab w:val="left" w:pos="4890"/>
                <w:tab w:val="left" w:pos="9993"/>
              </w:tabs>
              <w:spacing w:before="60"/>
              <w:ind w:left="0"/>
              <w:rPr>
                <w:sz w:val="16"/>
                <w:szCs w:val="16"/>
              </w:rPr>
            </w:pPr>
            <w:r>
              <w:rPr>
                <w:spacing w:val="-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</w:rPr>
              <w:instrText xml:space="preserve"> FORMCHECKBOX _</w:instrText>
            </w:r>
            <w:r w:rsidR="001724DB">
              <w:rPr>
                <w:spacing w:val="-6"/>
              </w:rPr>
            </w:r>
            <w:r w:rsidR="001724DB">
              <w:rPr>
                <w:spacing w:val="-6"/>
              </w:rPr>
              <w:fldChar w:fldCharType="separate"/>
            </w:r>
            <w:r>
              <w:rPr>
                <w:spacing w:val="-6"/>
              </w:rPr>
              <w:fldChar w:fldCharType="end"/>
            </w:r>
            <w:bookmarkEnd w:id="1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60D" w:rsidRDefault="0060260D" w:rsidP="0060260D">
            <w:pPr>
              <w:jc w:val="both"/>
              <w:rPr>
                <w:smallCaps/>
                <w:sz w:val="14"/>
                <w:szCs w:val="14"/>
              </w:rPr>
            </w:pPr>
          </w:p>
          <w:p w:rsidR="001F5F0A" w:rsidRDefault="0060260D" w:rsidP="000759C1">
            <w:pPr>
              <w:jc w:val="both"/>
              <w:rPr>
                <w:smallCaps/>
                <w:sz w:val="14"/>
                <w:szCs w:val="14"/>
              </w:rPr>
            </w:pPr>
            <w:r>
              <w:rPr>
                <w:smallCaps/>
                <w:sz w:val="14"/>
                <w:szCs w:val="14"/>
              </w:rPr>
              <w:t xml:space="preserve"> PROPOSTA DI INTERVENTO </w:t>
            </w:r>
            <w:r w:rsidRPr="0060260D">
              <w:rPr>
                <w:smallCaps/>
                <w:sz w:val="14"/>
                <w:szCs w:val="14"/>
              </w:rPr>
              <w:t xml:space="preserve">AI SENSI DELL'ART. 3 C. 6 </w:t>
            </w:r>
            <w:r>
              <w:rPr>
                <w:smallCaps/>
                <w:sz w:val="14"/>
                <w:szCs w:val="14"/>
              </w:rPr>
              <w:t xml:space="preserve"> E ART. 4 - </w:t>
            </w:r>
            <w:r w:rsidRPr="0060260D">
              <w:rPr>
                <w:smallCaps/>
                <w:sz w:val="14"/>
                <w:szCs w:val="14"/>
              </w:rPr>
              <w:t>Interventi di ristrutturazione edilizia con ampliamento</w:t>
            </w:r>
            <w:r w:rsidR="000759C1">
              <w:rPr>
                <w:smallCaps/>
                <w:sz w:val="14"/>
                <w:szCs w:val="14"/>
              </w:rPr>
              <w:t xml:space="preserve"> - </w:t>
            </w:r>
            <w:r w:rsidRPr="0060260D">
              <w:rPr>
                <w:smallCaps/>
                <w:sz w:val="14"/>
                <w:szCs w:val="14"/>
              </w:rPr>
              <w:t>DELLA L. R. n. 16 DEL 4/10/2018 e s.m.i.</w:t>
            </w:r>
            <w:r w:rsidRPr="0060260D">
              <w:rPr>
                <w:smallCaps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5F0A" w:rsidRDefault="001F5F0A">
            <w:pPr>
              <w:tabs>
                <w:tab w:val="left" w:pos="2055"/>
                <w:tab w:val="left" w:pos="4890"/>
                <w:tab w:val="left" w:pos="9993"/>
              </w:tabs>
              <w:ind w:left="0"/>
              <w:jc w:val="right"/>
              <w:rPr>
                <w:smallCaps/>
                <w:sz w:val="16"/>
                <w:szCs w:val="16"/>
              </w:rPr>
            </w:pPr>
          </w:p>
          <w:p w:rsidR="001F5F0A" w:rsidRDefault="00753786">
            <w:pPr>
              <w:tabs>
                <w:tab w:val="left" w:pos="2055"/>
                <w:tab w:val="left" w:pos="4890"/>
                <w:tab w:val="left" w:pos="9993"/>
              </w:tabs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5F0A" w:rsidRDefault="001F5F0A">
            <w:pPr>
              <w:tabs>
                <w:tab w:val="left" w:pos="2055"/>
                <w:tab w:val="left" w:pos="4890"/>
                <w:tab w:val="left" w:pos="9993"/>
              </w:tabs>
              <w:ind w:left="0"/>
              <w:jc w:val="right"/>
              <w:rPr>
                <w:smallCaps/>
                <w:sz w:val="16"/>
                <w:szCs w:val="16"/>
              </w:rPr>
            </w:pPr>
          </w:p>
          <w:p w:rsidR="001F5F0A" w:rsidRDefault="00753786">
            <w:pPr>
              <w:tabs>
                <w:tab w:val="left" w:pos="2055"/>
                <w:tab w:val="left" w:pos="4890"/>
                <w:tab w:val="left" w:pos="9993"/>
              </w:tabs>
              <w:ind w:left="0"/>
              <w:rPr>
                <w:sz w:val="12"/>
                <w:szCs w:val="12"/>
              </w:rPr>
            </w:pPr>
            <w:r>
              <w:rPr>
                <w:spacing w:val="-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</w:rPr>
              <w:instrText xml:space="preserve"> FORMCHECKBOX _</w:instrText>
            </w:r>
            <w:r w:rsidR="001724DB">
              <w:rPr>
                <w:spacing w:val="-6"/>
              </w:rPr>
            </w:r>
            <w:r w:rsidR="001724DB">
              <w:rPr>
                <w:spacing w:val="-6"/>
              </w:rPr>
              <w:fldChar w:fldCharType="separate"/>
            </w:r>
            <w:r>
              <w:rPr>
                <w:spacing w:val="-6"/>
              </w:rPr>
              <w:fldChar w:fldCharType="end"/>
            </w:r>
          </w:p>
        </w:tc>
        <w:tc>
          <w:tcPr>
            <w:tcW w:w="2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5F0A" w:rsidRPr="000759C1" w:rsidRDefault="001F5F0A">
            <w:pPr>
              <w:tabs>
                <w:tab w:val="left" w:pos="2055"/>
                <w:tab w:val="left" w:pos="4890"/>
                <w:tab w:val="left" w:pos="9993"/>
              </w:tabs>
              <w:ind w:left="0"/>
              <w:jc w:val="right"/>
              <w:rPr>
                <w:smallCaps/>
                <w:sz w:val="14"/>
                <w:szCs w:val="14"/>
              </w:rPr>
            </w:pPr>
          </w:p>
          <w:p w:rsidR="001F5F0A" w:rsidRPr="000759C1" w:rsidRDefault="0060260D" w:rsidP="000759C1">
            <w:pPr>
              <w:jc w:val="both"/>
              <w:rPr>
                <w:smallCaps/>
                <w:sz w:val="14"/>
                <w:szCs w:val="14"/>
              </w:rPr>
            </w:pPr>
            <w:r>
              <w:rPr>
                <w:smallCaps/>
                <w:sz w:val="14"/>
                <w:szCs w:val="14"/>
              </w:rPr>
              <w:t xml:space="preserve">PROPOSTA DI INTERVENTO </w:t>
            </w:r>
            <w:r w:rsidRPr="0060260D">
              <w:rPr>
                <w:smallCaps/>
                <w:sz w:val="14"/>
                <w:szCs w:val="14"/>
              </w:rPr>
              <w:t xml:space="preserve">AI SENSI DELL'ART. 3 C. 6 </w:t>
            </w:r>
            <w:r>
              <w:rPr>
                <w:smallCaps/>
                <w:sz w:val="14"/>
                <w:szCs w:val="14"/>
              </w:rPr>
              <w:t xml:space="preserve"> E ART. 5</w:t>
            </w:r>
            <w:r w:rsidR="000759C1">
              <w:rPr>
                <w:smallCaps/>
                <w:sz w:val="14"/>
                <w:szCs w:val="14"/>
              </w:rPr>
              <w:t xml:space="preserve"> - </w:t>
            </w:r>
            <w:r w:rsidR="000759C1" w:rsidRPr="000759C1">
              <w:rPr>
                <w:smallCaps/>
                <w:sz w:val="14"/>
                <w:szCs w:val="14"/>
              </w:rPr>
              <w:t>Interventi di sostituzione edilizia con ampliamento</w:t>
            </w:r>
            <w:r w:rsidR="000759C1">
              <w:rPr>
                <w:smallCaps/>
                <w:sz w:val="14"/>
                <w:szCs w:val="14"/>
              </w:rPr>
              <w:t xml:space="preserve"> - </w:t>
            </w:r>
            <w:r>
              <w:rPr>
                <w:smallCaps/>
                <w:sz w:val="14"/>
                <w:szCs w:val="14"/>
              </w:rPr>
              <w:t xml:space="preserve"> </w:t>
            </w:r>
            <w:r w:rsidRPr="0060260D">
              <w:rPr>
                <w:smallCaps/>
                <w:sz w:val="14"/>
                <w:szCs w:val="14"/>
              </w:rPr>
              <w:t>DELLA L. R. n. 16 DEL 4/10/2018 e s.m.i.</w:t>
            </w:r>
            <w:r w:rsidRPr="0060260D">
              <w:rPr>
                <w:smallCaps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5F0A" w:rsidRDefault="001F5F0A">
            <w:pPr>
              <w:jc w:val="center"/>
              <w:rPr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4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1F5F0A" w:rsidRDefault="001F5F0A">
            <w:pPr>
              <w:spacing w:line="200" w:lineRule="atLeast"/>
              <w:ind w:left="113" w:right="113"/>
              <w:jc w:val="center"/>
              <w:rPr>
                <w:sz w:val="16"/>
                <w:szCs w:val="16"/>
                <w:lang w:val="en-GB"/>
              </w:rPr>
            </w:pPr>
          </w:p>
        </w:tc>
      </w:tr>
    </w:tbl>
    <w:p w:rsidR="00794925" w:rsidRDefault="00794925">
      <w:pPr>
        <w:tabs>
          <w:tab w:val="clear" w:pos="1134"/>
          <w:tab w:val="clear" w:pos="1346"/>
          <w:tab w:val="clear" w:pos="10135"/>
          <w:tab w:val="left" w:pos="1204"/>
          <w:tab w:val="left" w:pos="3472"/>
          <w:tab w:val="left" w:pos="4039"/>
          <w:tab w:val="left" w:pos="6307"/>
        </w:tabs>
        <w:spacing w:before="120" w:after="120"/>
        <w:ind w:left="0"/>
        <w:rPr>
          <w:sz w:val="2"/>
          <w:szCs w:val="16"/>
        </w:rPr>
      </w:pPr>
    </w:p>
    <w:p w:rsidR="001F5F0A" w:rsidRDefault="001F5F0A">
      <w:pPr>
        <w:tabs>
          <w:tab w:val="clear" w:pos="1134"/>
          <w:tab w:val="clear" w:pos="1346"/>
          <w:tab w:val="clear" w:pos="10135"/>
          <w:tab w:val="left" w:pos="1204"/>
          <w:tab w:val="left" w:pos="3472"/>
          <w:tab w:val="left" w:pos="4039"/>
          <w:tab w:val="left" w:pos="6307"/>
        </w:tabs>
        <w:spacing w:before="120" w:after="120"/>
        <w:ind w:left="0"/>
        <w:rPr>
          <w:sz w:val="2"/>
          <w:szCs w:val="16"/>
        </w:rPr>
      </w:pPr>
    </w:p>
    <w:tbl>
      <w:tblPr>
        <w:tblW w:w="10626" w:type="dxa"/>
        <w:tblInd w:w="-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452"/>
        <w:gridCol w:w="4451"/>
        <w:gridCol w:w="1291"/>
        <w:gridCol w:w="2297"/>
      </w:tblGrid>
      <w:tr w:rsidR="001F5F0A">
        <w:trPr>
          <w:cantSplit/>
          <w:trHeight w:val="20"/>
        </w:trPr>
        <w:tc>
          <w:tcPr>
            <w:tcW w:w="1135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F5F0A" w:rsidRDefault="00753786">
            <w:pPr>
              <w:spacing w:before="60" w:after="60"/>
              <w:ind w:right="-66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DATI ANAGRAFICI DEL RICHIEDENTE</w:t>
            </w:r>
          </w:p>
          <w:p w:rsidR="001F5F0A" w:rsidRDefault="001F5F0A">
            <w:pPr>
              <w:pStyle w:val="Testonotadichiusura"/>
              <w:spacing w:before="60" w:after="60"/>
              <w:ind w:left="0" w:firstLine="188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491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1F5F0A" w:rsidRDefault="00753786">
            <w:pPr>
              <w:pStyle w:val="Testonotadichiusura"/>
              <w:spacing w:before="60" w:after="60"/>
              <w:ind w:left="71"/>
            </w:pPr>
            <w:r>
              <w:rPr>
                <w:sz w:val="20"/>
                <w:szCs w:val="20"/>
              </w:rPr>
              <w:t>Il/La sottoscritto/a</w:t>
            </w:r>
            <w:r>
              <w:t xml:space="preserve">     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_____"/>
                    <w:maxLength w:val="60"/>
                    <w:format w:val="Iniziali mai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____________________________________________________________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F5F0A">
        <w:trPr>
          <w:cantSplit/>
          <w:trHeight w:val="378"/>
        </w:trPr>
        <w:tc>
          <w:tcPr>
            <w:tcW w:w="1135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F5F0A" w:rsidRDefault="001F5F0A">
            <w:pPr>
              <w:spacing w:before="60" w:after="60"/>
              <w:ind w:left="0" w:firstLine="188"/>
              <w:jc w:val="right"/>
              <w:rPr>
                <w:b/>
                <w:bCs/>
                <w:position w:val="-6"/>
              </w:rPr>
            </w:pPr>
          </w:p>
        </w:tc>
        <w:tc>
          <w:tcPr>
            <w:tcW w:w="1452" w:type="dxa"/>
            <w:tcBorders>
              <w:top w:val="nil"/>
              <w:left w:val="dotted" w:sz="4" w:space="0" w:color="auto"/>
              <w:bottom w:val="nil"/>
            </w:tcBorders>
          </w:tcPr>
          <w:p w:rsidR="001F5F0A" w:rsidRDefault="00753786">
            <w:pPr>
              <w:spacing w:before="60" w:after="60"/>
              <w:ind w:left="71"/>
              <w:rPr>
                <w:position w:val="-6"/>
              </w:rPr>
            </w:pPr>
            <w:r>
              <w:rPr>
                <w:position w:val="-6"/>
              </w:rPr>
              <w:t>codice fiscale</w:t>
            </w:r>
          </w:p>
        </w:tc>
        <w:tc>
          <w:tcPr>
            <w:tcW w:w="8039" w:type="dxa"/>
            <w:gridSpan w:val="3"/>
            <w:tcBorders>
              <w:top w:val="nil"/>
              <w:bottom w:val="nil"/>
              <w:right w:val="dotted" w:sz="4" w:space="0" w:color="auto"/>
            </w:tcBorders>
          </w:tcPr>
          <w:p w:rsidR="001F5F0A" w:rsidRDefault="00753786">
            <w:pPr>
              <w:spacing w:before="60" w:after="60"/>
              <w:ind w:left="71"/>
              <w:rPr>
                <w:spacing w:val="2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20"/>
                <w:sz w:val="24"/>
                <w:szCs w:val="24"/>
              </w:rPr>
              <w:t>|</w:t>
            </w:r>
          </w:p>
        </w:tc>
      </w:tr>
      <w:tr w:rsidR="001F5F0A">
        <w:trPr>
          <w:cantSplit/>
          <w:trHeight w:val="400"/>
        </w:trPr>
        <w:tc>
          <w:tcPr>
            <w:tcW w:w="1135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F5F0A" w:rsidRDefault="001F5F0A">
            <w:pPr>
              <w:spacing w:before="60" w:after="60"/>
              <w:ind w:left="0" w:firstLine="18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03" w:type="dxa"/>
            <w:gridSpan w:val="2"/>
            <w:tcBorders>
              <w:top w:val="nil"/>
              <w:left w:val="dotted" w:sz="4" w:space="0" w:color="auto"/>
              <w:bottom w:val="nil"/>
            </w:tcBorders>
          </w:tcPr>
          <w:p w:rsidR="001F5F0A" w:rsidRDefault="00753786">
            <w:pPr>
              <w:spacing w:before="60" w:after="60"/>
              <w:ind w:left="71"/>
              <w:rPr>
                <w:sz w:val="18"/>
                <w:szCs w:val="18"/>
              </w:rPr>
            </w:pPr>
            <w:r>
              <w:t>nato/a a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________________________________________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F5F0A" w:rsidRDefault="00753786">
            <w:pPr>
              <w:spacing w:before="60" w:after="60"/>
              <w:ind w:left="71"/>
              <w:rPr>
                <w:sz w:val="18"/>
                <w:szCs w:val="18"/>
              </w:rPr>
            </w:pPr>
            <w:r>
              <w:t>Prov.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>
                    <w:default w:val="____"/>
                    <w:maxLength w:val="4"/>
                    <w:format w:val="Mai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97" w:type="dxa"/>
            <w:tcBorders>
              <w:top w:val="nil"/>
              <w:bottom w:val="nil"/>
              <w:right w:val="dotted" w:sz="4" w:space="0" w:color="auto"/>
            </w:tcBorders>
          </w:tcPr>
          <w:p w:rsidR="001F5F0A" w:rsidRDefault="00753786">
            <w:pPr>
              <w:spacing w:before="60" w:after="60"/>
              <w:ind w:left="71"/>
              <w:rPr>
                <w:sz w:val="18"/>
                <w:szCs w:val="18"/>
              </w:rPr>
            </w:pPr>
            <w:r>
              <w:t xml:space="preserve">il     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</w:rPr>
              <w:t>|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</w:rPr>
              <w:t>|/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</w:rPr>
              <w:t>|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</w:rPr>
              <w:t>|/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</w:rPr>
              <w:t>|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</w:rPr>
              <w:t>|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</w:rPr>
              <w:t>|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</w:rPr>
              <w:t>|</w:t>
            </w:r>
          </w:p>
        </w:tc>
      </w:tr>
      <w:tr w:rsidR="001F5F0A">
        <w:trPr>
          <w:cantSplit/>
          <w:trHeight w:val="20"/>
        </w:trPr>
        <w:tc>
          <w:tcPr>
            <w:tcW w:w="1135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F5F0A" w:rsidRDefault="001F5F0A">
            <w:pPr>
              <w:spacing w:before="60" w:after="60"/>
              <w:ind w:left="0" w:firstLine="18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03" w:type="dxa"/>
            <w:gridSpan w:val="2"/>
            <w:tcBorders>
              <w:top w:val="nil"/>
              <w:left w:val="dotted" w:sz="4" w:space="0" w:color="auto"/>
              <w:bottom w:val="nil"/>
            </w:tcBorders>
          </w:tcPr>
          <w:p w:rsidR="001F5F0A" w:rsidRDefault="00753786">
            <w:pPr>
              <w:spacing w:before="60" w:after="60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residente in</w:t>
            </w:r>
            <w:r>
              <w:t xml:space="preserve">: Comune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________________________________________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F5F0A" w:rsidRDefault="00753786">
            <w:pPr>
              <w:spacing w:before="60" w:after="60"/>
              <w:ind w:left="71"/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Prov.</w:t>
            </w:r>
            <w:r>
              <w:rPr>
                <w:sz w:val="18"/>
                <w:szCs w:val="18"/>
                <w:lang w:val="en-GB"/>
              </w:rPr>
              <w:t xml:space="preserve">  </w: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  <w:format w:val="Mai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n-GB"/>
              </w:rPr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____</w: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97" w:type="dxa"/>
            <w:tcBorders>
              <w:top w:val="nil"/>
              <w:bottom w:val="nil"/>
              <w:right w:val="dotted" w:sz="4" w:space="0" w:color="auto"/>
            </w:tcBorders>
          </w:tcPr>
          <w:p w:rsidR="001F5F0A" w:rsidRDefault="00753786">
            <w:pPr>
              <w:spacing w:before="60" w:after="60"/>
              <w:ind w:left="71"/>
              <w:rPr>
                <w:sz w:val="18"/>
                <w:szCs w:val="18"/>
              </w:rPr>
            </w:pPr>
            <w:r>
              <w:rPr>
                <w:lang w:val="en-GB"/>
              </w:rPr>
              <w:t xml:space="preserve">   C.A.P</w:t>
            </w:r>
            <w:r>
              <w:rPr>
                <w:sz w:val="18"/>
                <w:szCs w:val="18"/>
                <w:lang w:val="en-GB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>
                    <w:default w:val="_____"/>
                    <w:maxLength w:val="5"/>
                    <w:format w:val="Mai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n-GB"/>
              </w:rPr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</w: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1F5F0A">
        <w:trPr>
          <w:cantSplit/>
          <w:trHeight w:val="20"/>
        </w:trPr>
        <w:tc>
          <w:tcPr>
            <w:tcW w:w="1135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F5F0A" w:rsidRDefault="001F5F0A">
            <w:pPr>
              <w:spacing w:before="60" w:after="60"/>
              <w:ind w:left="0" w:firstLine="18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03" w:type="dxa"/>
            <w:gridSpan w:val="2"/>
            <w:tcBorders>
              <w:top w:val="nil"/>
              <w:left w:val="dotted" w:sz="4" w:space="0" w:color="auto"/>
              <w:bottom w:val="nil"/>
            </w:tcBorders>
          </w:tcPr>
          <w:p w:rsidR="001F5F0A" w:rsidRDefault="00753786">
            <w:pPr>
              <w:spacing w:before="60" w:after="60"/>
              <w:ind w:left="71"/>
              <w:rPr>
                <w:sz w:val="18"/>
                <w:szCs w:val="18"/>
              </w:rPr>
            </w:pPr>
            <w:r>
              <w:t>indirizzo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________________________________________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F5F0A" w:rsidRDefault="00753786">
            <w:pPr>
              <w:spacing w:before="60" w:after="60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t xml:space="preserve">.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"/>
                    <w:maxLength w:val="7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_______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297" w:type="dxa"/>
            <w:tcBorders>
              <w:top w:val="nil"/>
              <w:bottom w:val="nil"/>
              <w:right w:val="dotted" w:sz="4" w:space="0" w:color="auto"/>
            </w:tcBorders>
          </w:tcPr>
          <w:p w:rsidR="001F5F0A" w:rsidRDefault="00753786">
            <w:pPr>
              <w:spacing w:before="60" w:after="60"/>
              <w:ind w:left="71"/>
              <w:rPr>
                <w:sz w:val="18"/>
                <w:szCs w:val="18"/>
              </w:rPr>
            </w:pPr>
            <w:r>
              <w:t>tel.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_______"/>
                    <w:maxLength w:val="14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_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____/_________</w:t>
            </w:r>
            <w:r>
              <w:rPr>
                <w:b/>
                <w:bCs/>
              </w:rPr>
              <w:fldChar w:fldCharType="end"/>
            </w:r>
          </w:p>
        </w:tc>
      </w:tr>
      <w:tr w:rsidR="001F5F0A">
        <w:trPr>
          <w:cantSplit/>
          <w:trHeight w:val="387"/>
        </w:trPr>
        <w:tc>
          <w:tcPr>
            <w:tcW w:w="1135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F5F0A" w:rsidRDefault="001F5F0A">
            <w:pPr>
              <w:tabs>
                <w:tab w:val="left" w:pos="2765"/>
              </w:tabs>
              <w:spacing w:before="60" w:after="60"/>
              <w:ind w:left="0" w:firstLine="18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03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1F5F0A" w:rsidRDefault="00753786">
            <w:pPr>
              <w:tabs>
                <w:tab w:val="left" w:pos="2765"/>
              </w:tabs>
              <w:spacing w:before="60" w:after="60"/>
              <w:ind w:left="71"/>
              <w:rPr>
                <w:sz w:val="18"/>
                <w:szCs w:val="18"/>
              </w:rPr>
            </w:pPr>
            <w:r>
              <w:t xml:space="preserve">@mail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Tutto min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________________________________________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91" w:type="dxa"/>
            <w:tcBorders>
              <w:top w:val="nil"/>
              <w:bottom w:val="dotted" w:sz="4" w:space="0" w:color="auto"/>
            </w:tcBorders>
          </w:tcPr>
          <w:p w:rsidR="001F5F0A" w:rsidRDefault="001F5F0A">
            <w:pPr>
              <w:spacing w:before="60" w:after="60"/>
              <w:ind w:left="71"/>
              <w:rPr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1F5F0A" w:rsidRDefault="00753786">
            <w:pPr>
              <w:spacing w:before="60" w:after="60"/>
              <w:ind w:left="71"/>
              <w:rPr>
                <w:sz w:val="18"/>
                <w:szCs w:val="18"/>
              </w:rPr>
            </w:pPr>
            <w:r>
              <w:t xml:space="preserve">fax  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_______"/>
                    <w:maxLength w:val="14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_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____/_________</w:t>
            </w:r>
            <w:r>
              <w:rPr>
                <w:b/>
                <w:bCs/>
              </w:rPr>
              <w:fldChar w:fldCharType="end"/>
            </w:r>
          </w:p>
        </w:tc>
      </w:tr>
      <w:tr w:rsidR="001F5F0A">
        <w:trPr>
          <w:cantSplit/>
          <w:trHeight w:val="345"/>
        </w:trPr>
        <w:tc>
          <w:tcPr>
            <w:tcW w:w="1135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F5F0A" w:rsidRDefault="00753786">
            <w:pPr>
              <w:spacing w:before="60" w:after="60"/>
              <w:ind w:right="-66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EVENTUALE DOMICILIO</w:t>
            </w:r>
          </w:p>
        </w:tc>
        <w:tc>
          <w:tcPr>
            <w:tcW w:w="9491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1F5F0A" w:rsidRDefault="00753786">
            <w:pPr>
              <w:spacing w:before="60" w:after="60"/>
              <w:ind w:left="71" w:right="-284"/>
            </w:pPr>
            <w:r>
              <w:rPr>
                <w:sz w:val="18"/>
                <w:szCs w:val="18"/>
              </w:rPr>
              <w:t>E</w:t>
            </w:r>
            <w:r>
              <w:t>ventuale domicilio per invio comunicazioni:</w:t>
            </w:r>
          </w:p>
          <w:p w:rsidR="001F5F0A" w:rsidRDefault="00753786">
            <w:pPr>
              <w:spacing w:before="60" w:after="60"/>
              <w:ind w:left="71" w:right="-284"/>
              <w:rPr>
                <w:sz w:val="18"/>
                <w:szCs w:val="18"/>
              </w:rPr>
            </w:pPr>
            <w:r>
              <w:t>presso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_____________"/>
                    <w:maxLength w:val="68"/>
                    <w:format w:val="Iniziali mai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____________________________________________________________________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F5F0A">
        <w:trPr>
          <w:cantSplit/>
          <w:trHeight w:val="20"/>
        </w:trPr>
        <w:tc>
          <w:tcPr>
            <w:tcW w:w="1135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F5F0A" w:rsidRDefault="001F5F0A">
            <w:pPr>
              <w:spacing w:before="60" w:after="60"/>
              <w:ind w:left="0" w:firstLine="18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03" w:type="dxa"/>
            <w:gridSpan w:val="2"/>
            <w:tcBorders>
              <w:top w:val="nil"/>
              <w:left w:val="dotted" w:sz="4" w:space="0" w:color="auto"/>
              <w:bottom w:val="nil"/>
            </w:tcBorders>
          </w:tcPr>
          <w:p w:rsidR="001F5F0A" w:rsidRDefault="00753786">
            <w:pPr>
              <w:spacing w:before="60" w:after="60"/>
              <w:ind w:left="71"/>
              <w:rPr>
                <w:sz w:val="18"/>
                <w:szCs w:val="18"/>
              </w:rPr>
            </w:pPr>
            <w:r>
              <w:t xml:space="preserve">Comune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________________________________________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F5F0A" w:rsidRDefault="00753786">
            <w:pPr>
              <w:spacing w:before="60" w:after="60"/>
              <w:ind w:left="71"/>
              <w:rPr>
                <w:sz w:val="18"/>
                <w:szCs w:val="18"/>
                <w:lang w:val="en-GB"/>
              </w:rPr>
            </w:pPr>
            <w:r>
              <w:t>Prov.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  <w:format w:val="Mai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97" w:type="dxa"/>
            <w:tcBorders>
              <w:top w:val="nil"/>
              <w:bottom w:val="nil"/>
              <w:right w:val="dotted" w:sz="4" w:space="0" w:color="auto"/>
            </w:tcBorders>
          </w:tcPr>
          <w:p w:rsidR="001F5F0A" w:rsidRDefault="00753786">
            <w:pPr>
              <w:spacing w:before="60" w:after="60"/>
              <w:ind w:left="71"/>
              <w:rPr>
                <w:sz w:val="18"/>
                <w:szCs w:val="18"/>
              </w:rPr>
            </w:pPr>
            <w:r>
              <w:rPr>
                <w:lang w:val="en-GB"/>
              </w:rPr>
              <w:t xml:space="preserve">   C.A.P</w:t>
            </w:r>
            <w:r>
              <w:rPr>
                <w:sz w:val="18"/>
                <w:szCs w:val="18"/>
                <w:lang w:val="en-GB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sto13"/>
                  <w:enabled/>
                  <w:calcOnExit w:val="0"/>
                  <w:textInput>
                    <w:default w:val="_____"/>
                    <w:maxLength w:val="5"/>
                    <w:format w:val="Mai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F5F0A">
        <w:trPr>
          <w:cantSplit/>
          <w:trHeight w:val="20"/>
        </w:trPr>
        <w:tc>
          <w:tcPr>
            <w:tcW w:w="1135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F5F0A" w:rsidRDefault="001F5F0A">
            <w:pPr>
              <w:spacing w:before="60" w:after="60"/>
              <w:ind w:left="0" w:firstLine="18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03" w:type="dxa"/>
            <w:gridSpan w:val="2"/>
            <w:tcBorders>
              <w:top w:val="nil"/>
              <w:left w:val="dotted" w:sz="4" w:space="0" w:color="auto"/>
              <w:bottom w:val="nil"/>
            </w:tcBorders>
          </w:tcPr>
          <w:p w:rsidR="001F5F0A" w:rsidRDefault="00753786">
            <w:pPr>
              <w:spacing w:before="60" w:after="60"/>
              <w:ind w:left="71"/>
              <w:rPr>
                <w:sz w:val="18"/>
                <w:szCs w:val="18"/>
              </w:rPr>
            </w:pPr>
            <w:r>
              <w:t>indirizzo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________________________________________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F5F0A" w:rsidRDefault="00753786">
            <w:pPr>
              <w:spacing w:before="60" w:after="60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</w:t>
            </w:r>
            <w:r>
              <w:t xml:space="preserve">.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"/>
                    <w:maxLength w:val="7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_______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297" w:type="dxa"/>
            <w:tcBorders>
              <w:top w:val="nil"/>
              <w:bottom w:val="nil"/>
              <w:right w:val="dotted" w:sz="4" w:space="0" w:color="auto"/>
            </w:tcBorders>
          </w:tcPr>
          <w:p w:rsidR="001F5F0A" w:rsidRDefault="00753786">
            <w:pPr>
              <w:spacing w:before="60" w:after="60"/>
              <w:ind w:left="71"/>
              <w:rPr>
                <w:sz w:val="18"/>
                <w:szCs w:val="18"/>
              </w:rPr>
            </w:pPr>
            <w:r>
              <w:t>tel.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_______"/>
                    <w:maxLength w:val="14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_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____/_________</w:t>
            </w:r>
            <w:r>
              <w:rPr>
                <w:b/>
                <w:bCs/>
              </w:rPr>
              <w:fldChar w:fldCharType="end"/>
            </w:r>
          </w:p>
        </w:tc>
      </w:tr>
      <w:tr w:rsidR="001F5F0A">
        <w:trPr>
          <w:cantSplit/>
          <w:trHeight w:val="401"/>
        </w:trPr>
        <w:tc>
          <w:tcPr>
            <w:tcW w:w="1135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F5F0A" w:rsidRDefault="001F5F0A">
            <w:pPr>
              <w:tabs>
                <w:tab w:val="left" w:pos="2765"/>
              </w:tabs>
              <w:spacing w:before="60" w:after="60"/>
              <w:ind w:left="0" w:firstLine="18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03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1F5F0A" w:rsidRDefault="00753786">
            <w:pPr>
              <w:tabs>
                <w:tab w:val="left" w:pos="2765"/>
              </w:tabs>
              <w:spacing w:before="60" w:after="60"/>
              <w:ind w:left="71"/>
              <w:rPr>
                <w:sz w:val="18"/>
                <w:szCs w:val="18"/>
              </w:rPr>
            </w:pPr>
            <w:r>
              <w:t xml:space="preserve">@mail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Tutto min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________________________________________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91" w:type="dxa"/>
            <w:tcBorders>
              <w:top w:val="nil"/>
              <w:bottom w:val="dotted" w:sz="4" w:space="0" w:color="auto"/>
            </w:tcBorders>
          </w:tcPr>
          <w:p w:rsidR="001F5F0A" w:rsidRDefault="001F5F0A">
            <w:pPr>
              <w:spacing w:before="60" w:after="60"/>
              <w:ind w:left="71"/>
              <w:rPr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1F5F0A" w:rsidRDefault="00753786">
            <w:pPr>
              <w:spacing w:before="60" w:after="60"/>
              <w:ind w:left="71"/>
              <w:rPr>
                <w:sz w:val="18"/>
                <w:szCs w:val="18"/>
              </w:rPr>
            </w:pPr>
            <w:r>
              <w:t xml:space="preserve">fax  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_______"/>
                    <w:maxLength w:val="14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_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____/_________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1F5F0A" w:rsidRDefault="00753786" w:rsidP="002C2F88">
      <w:pPr>
        <w:spacing w:before="240" w:after="240"/>
        <w:ind w:left="-68"/>
        <w:jc w:val="center"/>
      </w:pPr>
      <w:r>
        <w:rPr>
          <w:b/>
          <w:bCs/>
          <w:sz w:val="22"/>
          <w:szCs w:val="22"/>
        </w:rPr>
        <w:t>D I C H I A R A</w:t>
      </w:r>
      <w:r>
        <w:rPr>
          <w:b/>
          <w:bCs/>
          <w:sz w:val="22"/>
          <w:szCs w:val="22"/>
        </w:rPr>
        <w:br/>
      </w:r>
      <w:r w:rsidRPr="00794925">
        <w:rPr>
          <w:b/>
          <w:bCs/>
          <w:sz w:val="24"/>
          <w:szCs w:val="24"/>
        </w:rPr>
        <w:br/>
      </w:r>
      <w:r w:rsidRPr="00794925">
        <w:rPr>
          <w:sz w:val="24"/>
          <w:szCs w:val="24"/>
        </w:rPr>
        <w:t>in applicazione degli artt. 46 e 47 del dPR 28/12/2000 n° 445;</w:t>
      </w:r>
      <w:r w:rsidR="002C2F88">
        <w:rPr>
          <w:sz w:val="24"/>
          <w:szCs w:val="24"/>
        </w:rPr>
        <w:br/>
      </w:r>
      <w:r w:rsidRPr="00794925">
        <w:rPr>
          <w:sz w:val="24"/>
          <w:szCs w:val="24"/>
        </w:rPr>
        <w:t xml:space="preserve"> consapevole della responsabilità penale, in caso di falsità in atti e di dichiarazione mendace, </w:t>
      </w:r>
      <w:r w:rsidR="002C2F88">
        <w:rPr>
          <w:sz w:val="24"/>
          <w:szCs w:val="24"/>
        </w:rPr>
        <w:br/>
      </w:r>
      <w:r w:rsidRPr="00794925">
        <w:rPr>
          <w:sz w:val="24"/>
          <w:szCs w:val="24"/>
        </w:rPr>
        <w:t>ai sensi dell’art. 76 del dPR 28/12/2000 n. 445:</w:t>
      </w:r>
    </w:p>
    <w:tbl>
      <w:tblPr>
        <w:tblW w:w="10650" w:type="dxa"/>
        <w:tblInd w:w="-214" w:type="dxa"/>
        <w:tblBorders>
          <w:top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9782"/>
      </w:tblGrid>
      <w:tr w:rsidR="001F5F0A" w:rsidTr="00794925">
        <w:trPr>
          <w:cantSplit/>
          <w:trHeight w:val="748"/>
        </w:trPr>
        <w:tc>
          <w:tcPr>
            <w:tcW w:w="868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5F0A" w:rsidRDefault="00753786">
            <w:pPr>
              <w:spacing w:before="60" w:after="60"/>
              <w:ind w:right="-66"/>
              <w:rPr>
                <w:rFonts w:ascii="Arial (W1)" w:hAnsi="Arial (W1)"/>
                <w:b/>
                <w:bCs/>
                <w:spacing w:val="-6"/>
              </w:rPr>
            </w:pPr>
            <w:r>
              <w:rPr>
                <w:b/>
                <w:bCs/>
                <w:sz w:val="12"/>
                <w:szCs w:val="12"/>
              </w:rPr>
              <w:t>QUALIFICA-ZIONE DEL SOGGETTO PRIMO INTESTATO</w:t>
            </w:r>
          </w:p>
        </w:tc>
        <w:tc>
          <w:tcPr>
            <w:tcW w:w="9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0A" w:rsidRDefault="00753786">
            <w:pPr>
              <w:ind w:left="142"/>
              <w:jc w:val="both"/>
              <w:rPr>
                <w:spacing w:val="-6"/>
              </w:rPr>
            </w:pPr>
            <w:r>
              <w:t xml:space="preserve">In qualità di </w:t>
            </w:r>
            <w:r>
              <w:rPr>
                <w:b/>
                <w:bCs/>
              </w:rPr>
              <w:t>Primo Intestato</w:t>
            </w:r>
            <w:r>
              <w:t xml:space="preserve"> per la pratica in oggetto, presentata da n.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i/>
                <w:iCs/>
              </w:rPr>
              <w:t xml:space="preserve"> </w:t>
            </w:r>
            <w:r>
              <w:t>soggetti in qualità di richiedenti come da autocertificazioni allegate:</w:t>
            </w:r>
          </w:p>
          <w:p w:rsidR="001F5F0A" w:rsidRDefault="00753786">
            <w:pPr>
              <w:ind w:left="499" w:hanging="357"/>
              <w:jc w:val="both"/>
              <w:rPr>
                <w:i/>
                <w:iCs/>
                <w:spacing w:val="-6"/>
              </w:rPr>
            </w:pPr>
            <w:r>
              <w:rPr>
                <w:spacing w:val="-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</w:rPr>
              <w:instrText xml:space="preserve"> FORMCHECKBOX _</w:instrText>
            </w:r>
            <w:r w:rsidR="001724DB">
              <w:rPr>
                <w:spacing w:val="-6"/>
              </w:rPr>
            </w:r>
            <w:r w:rsidR="001724DB">
              <w:rPr>
                <w:spacing w:val="-6"/>
              </w:rPr>
              <w:fldChar w:fldCharType="separate"/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ab/>
            </w:r>
            <w:r>
              <w:rPr>
                <w:b/>
                <w:bCs/>
                <w:spacing w:val="-6"/>
              </w:rPr>
              <w:t>In proprio</w:t>
            </w:r>
          </w:p>
        </w:tc>
      </w:tr>
      <w:tr w:rsidR="001F5F0A">
        <w:trPr>
          <w:cantSplit/>
          <w:trHeight w:val="283"/>
        </w:trPr>
        <w:tc>
          <w:tcPr>
            <w:tcW w:w="8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5F0A" w:rsidRDefault="001F5F0A">
            <w:pPr>
              <w:spacing w:before="60" w:after="60"/>
              <w:ind w:left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78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F5F0A" w:rsidRDefault="00753786">
            <w:pPr>
              <w:spacing w:before="60" w:after="60"/>
              <w:ind w:left="499" w:hanging="357"/>
              <w:jc w:val="both"/>
              <w:rPr>
                <w:b/>
                <w:bCs/>
              </w:rPr>
            </w:pPr>
            <w:r>
              <w:rPr>
                <w:spacing w:val="-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</w:rPr>
              <w:instrText xml:space="preserve"> FORMCHECKBOX _</w:instrText>
            </w:r>
            <w:r w:rsidR="001724DB">
              <w:rPr>
                <w:spacing w:val="-6"/>
              </w:rPr>
            </w:r>
            <w:r w:rsidR="001724DB">
              <w:rPr>
                <w:spacing w:val="-6"/>
              </w:rPr>
              <w:fldChar w:fldCharType="separate"/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ab/>
            </w:r>
            <w:r>
              <w:rPr>
                <w:b/>
                <w:bCs/>
              </w:rPr>
              <w:t xml:space="preserve">In qualità di legale rappresentante della seguente persona giuridica </w:t>
            </w:r>
            <w:r>
              <w:rPr>
                <w:rStyle w:val="Rimandonotadichiusura"/>
                <w:b/>
                <w:bCs/>
              </w:rPr>
              <w:endnoteReference w:id="1"/>
            </w:r>
            <w:r>
              <w:rPr>
                <w:b/>
                <w:bCs/>
              </w:rPr>
              <w:t>:</w:t>
            </w:r>
          </w:p>
          <w:p w:rsidR="001F5F0A" w:rsidRDefault="00753786">
            <w:pPr>
              <w:spacing w:after="40"/>
              <w:ind w:left="499" w:hanging="357"/>
              <w:jc w:val="both"/>
              <w:rPr>
                <w:spacing w:val="-6"/>
              </w:rPr>
            </w:pPr>
            <w:r>
              <w:rPr>
                <w:spacing w:val="-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</w:rPr>
              <w:instrText xml:space="preserve"> FORMCHECKBOX _</w:instrText>
            </w:r>
            <w:r w:rsidR="001724DB">
              <w:rPr>
                <w:spacing w:val="-6"/>
              </w:rPr>
            </w:r>
            <w:r w:rsidR="001724DB">
              <w:rPr>
                <w:spacing w:val="-6"/>
              </w:rPr>
              <w:fldChar w:fldCharType="separate"/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ab/>
            </w:r>
            <w:r>
              <w:rPr>
                <w:b/>
                <w:bCs/>
              </w:rPr>
              <w:t>In qualità di amministratore</w:t>
            </w:r>
            <w:r w:rsidR="00F03EF8">
              <w:rPr>
                <w:b/>
                <w:bCs/>
              </w:rPr>
              <w:t>/trice</w:t>
            </w:r>
            <w:r>
              <w:rPr>
                <w:b/>
                <w:bCs/>
              </w:rPr>
              <w:t xml:space="preserve"> di </w:t>
            </w:r>
            <w:r>
              <w:rPr>
                <w:rStyle w:val="Rimandonotadichiusura"/>
                <w:b/>
                <w:bCs/>
              </w:rPr>
              <w:endnoteReference w:id="2"/>
            </w:r>
            <w:r>
              <w:rPr>
                <w:b/>
                <w:bCs/>
              </w:rPr>
              <w:t>:</w:t>
            </w:r>
          </w:p>
        </w:tc>
      </w:tr>
      <w:tr w:rsidR="001F5F0A">
        <w:trPr>
          <w:cantSplit/>
          <w:trHeight w:val="283"/>
        </w:trPr>
        <w:tc>
          <w:tcPr>
            <w:tcW w:w="8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5F0A" w:rsidRDefault="001F5F0A">
            <w:pPr>
              <w:spacing w:before="60" w:after="60"/>
              <w:ind w:left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7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F5F0A" w:rsidRDefault="00F03EF8">
            <w:pPr>
              <w:spacing w:before="60" w:after="60"/>
              <w:ind w:left="499" w:hanging="357"/>
              <w:jc w:val="both"/>
              <w:rPr>
                <w:spacing w:val="-6"/>
              </w:rPr>
            </w:pPr>
            <w:r>
              <w:t>Cognome/N</w:t>
            </w:r>
            <w:r w:rsidR="00753786">
              <w:t xml:space="preserve">ome o Ragione sociale </w:t>
            </w:r>
            <w:r w:rsidR="00753786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"/>
                    <w:maxLength w:val="47"/>
                    <w:format w:val="Iniziali maiuscole"/>
                  </w:textInput>
                </w:ffData>
              </w:fldChar>
            </w:r>
            <w:r w:rsidR="00753786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753786">
              <w:rPr>
                <w:b/>
                <w:bCs/>
                <w:sz w:val="22"/>
                <w:szCs w:val="22"/>
              </w:rPr>
            </w:r>
            <w:r w:rsidR="00753786">
              <w:rPr>
                <w:b/>
                <w:bCs/>
                <w:sz w:val="22"/>
                <w:szCs w:val="22"/>
              </w:rPr>
              <w:fldChar w:fldCharType="separate"/>
            </w:r>
            <w:r w:rsidR="00753786">
              <w:rPr>
                <w:b/>
                <w:bCs/>
                <w:noProof/>
                <w:sz w:val="22"/>
                <w:szCs w:val="22"/>
              </w:rPr>
              <w:t>_______________________________________________</w:t>
            </w:r>
            <w:r w:rsidR="0075378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F5F0A">
        <w:trPr>
          <w:cantSplit/>
          <w:trHeight w:val="283"/>
        </w:trPr>
        <w:tc>
          <w:tcPr>
            <w:tcW w:w="8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5F0A" w:rsidRDefault="001F5F0A">
            <w:pPr>
              <w:spacing w:before="60" w:after="60"/>
              <w:ind w:left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7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F5F0A" w:rsidRDefault="00753786">
            <w:pPr>
              <w:spacing w:before="60" w:after="60"/>
              <w:ind w:left="499" w:hanging="357"/>
              <w:jc w:val="both"/>
            </w:pPr>
            <w:r>
              <w:t xml:space="preserve">codice fiscale  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pacing w:val="4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pacing w:val="40"/>
                <w:sz w:val="24"/>
                <w:szCs w:val="24"/>
              </w:rPr>
              <w:fldChar w:fldCharType="end"/>
            </w:r>
            <w:r>
              <w:rPr>
                <w:color w:val="808080"/>
                <w:spacing w:val="40"/>
                <w:sz w:val="24"/>
                <w:szCs w:val="24"/>
              </w:rPr>
              <w:t>|</w:t>
            </w:r>
          </w:p>
        </w:tc>
      </w:tr>
      <w:tr w:rsidR="001F5F0A">
        <w:trPr>
          <w:cantSplit/>
          <w:trHeight w:val="283"/>
        </w:trPr>
        <w:tc>
          <w:tcPr>
            <w:tcW w:w="868" w:type="dxa"/>
            <w:vMerge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F5F0A" w:rsidRDefault="001F5F0A">
            <w:pPr>
              <w:spacing w:before="60" w:after="60"/>
              <w:ind w:left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7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F5F0A" w:rsidRDefault="00753786">
            <w:pPr>
              <w:spacing w:before="60" w:after="60"/>
              <w:ind w:left="499" w:hanging="357"/>
              <w:jc w:val="both"/>
            </w:pPr>
            <w:r>
              <w:t xml:space="preserve">nato/a a  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________________________________________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Prov.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  <w:format w:val="Mai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il  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  <w:sz w:val="22"/>
                <w:szCs w:val="22"/>
              </w:rPr>
              <w:t>|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  <w:sz w:val="22"/>
                <w:szCs w:val="22"/>
              </w:rPr>
              <w:t>|/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  <w:sz w:val="22"/>
                <w:szCs w:val="22"/>
              </w:rPr>
              <w:t>|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  <w:sz w:val="22"/>
                <w:szCs w:val="22"/>
              </w:rPr>
              <w:t>|/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  <w:sz w:val="22"/>
                <w:szCs w:val="22"/>
              </w:rPr>
              <w:t>|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  <w:sz w:val="22"/>
                <w:szCs w:val="22"/>
              </w:rPr>
              <w:t>|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  <w:sz w:val="22"/>
                <w:szCs w:val="22"/>
              </w:rPr>
              <w:t>|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  <w:sz w:val="22"/>
                <w:szCs w:val="22"/>
              </w:rPr>
              <w:t>|</w:t>
            </w:r>
          </w:p>
        </w:tc>
      </w:tr>
      <w:tr w:rsidR="001F5F0A">
        <w:trPr>
          <w:cantSplit/>
          <w:trHeight w:val="283"/>
        </w:trPr>
        <w:tc>
          <w:tcPr>
            <w:tcW w:w="8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5F0A" w:rsidRDefault="001F5F0A">
            <w:pPr>
              <w:spacing w:before="60" w:after="60"/>
              <w:ind w:left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78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0A" w:rsidRDefault="00753786">
            <w:pPr>
              <w:spacing w:before="60" w:after="60"/>
              <w:ind w:left="499" w:hanging="357"/>
              <w:jc w:val="both"/>
            </w:pPr>
            <w:r>
              <w:t>residente/sede in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  <w:maxLength w:val="25"/>
                    <w:format w:val="Iniziali mai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_________________________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via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  <w:maxLength w:val="28"/>
                    <w:format w:val="Iniziali mai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____________________________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t>n.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F5F0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0"/>
        </w:trPr>
        <w:tc>
          <w:tcPr>
            <w:tcW w:w="8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5F0A" w:rsidRDefault="00753786">
            <w:pPr>
              <w:spacing w:before="60" w:after="60"/>
              <w:ind w:right="-66"/>
              <w:rPr>
                <w:b/>
                <w:bCs/>
                <w:spacing w:val="-6"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lastRenderedPageBreak/>
              <w:t>TITOLO DI LEGITTIMA-ZIONE</w:t>
            </w:r>
          </w:p>
          <w:p w:rsidR="001F5F0A" w:rsidRDefault="001F5F0A">
            <w:pPr>
              <w:spacing w:before="60" w:after="60"/>
              <w:ind w:left="0"/>
              <w:jc w:val="center"/>
              <w:rPr>
                <w:b/>
                <w:bCs/>
                <w:i/>
                <w:iCs/>
                <w:spacing w:val="-6"/>
              </w:rPr>
            </w:pPr>
          </w:p>
        </w:tc>
        <w:tc>
          <w:tcPr>
            <w:tcW w:w="9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F5F0A" w:rsidRDefault="00753786">
            <w:pPr>
              <w:spacing w:before="60" w:after="60"/>
              <w:ind w:left="485" w:hanging="365"/>
              <w:jc w:val="both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_</w:instrText>
            </w:r>
            <w:r w:rsidR="001724DB">
              <w:fldChar w:fldCharType="separate"/>
            </w:r>
            <w:r>
              <w:fldChar w:fldCharType="end"/>
            </w:r>
            <w:r>
              <w:tab/>
              <w:t>di essere legittimato</w:t>
            </w:r>
            <w:r w:rsidR="00F03EF8">
              <w:t>/a</w:t>
            </w:r>
            <w:r>
              <w:t xml:space="preserve"> in proprio in quanto (si veda tabella A)</w:t>
            </w:r>
          </w:p>
          <w:p w:rsidR="001F5F0A" w:rsidRDefault="00753786">
            <w:pPr>
              <w:spacing w:before="60" w:after="60"/>
              <w:ind w:left="485" w:hanging="365"/>
              <w:jc w:val="both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_</w:instrText>
            </w:r>
            <w:r w:rsidR="001724DB">
              <w:fldChar w:fldCharType="separate"/>
            </w:r>
            <w:r>
              <w:fldChar w:fldCharType="end"/>
            </w:r>
            <w:r>
              <w:tab/>
              <w:t>che la persona giuridica rappresentata è legittimat</w:t>
            </w:r>
            <w:r w:rsidR="00F03EF8">
              <w:t>a in quanto (si veda tabella A)</w:t>
            </w:r>
          </w:p>
          <w:p w:rsidR="001F5F0A" w:rsidRDefault="00753786">
            <w:pPr>
              <w:spacing w:before="60" w:after="60"/>
              <w:ind w:left="485" w:hanging="365"/>
              <w:jc w:val="both"/>
            </w:pPr>
            <w:r>
              <w:t xml:space="preserve">   </w:t>
            </w:r>
            <w:r w:rsidRPr="000848B5">
              <w:rPr>
                <w:rStyle w:val="Rimandonotadichiusura"/>
                <w:sz w:val="16"/>
                <w:szCs w:val="16"/>
              </w:rPr>
              <w:endnoteReference w:id="3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"/>
                    <w:maxLength w:val="103"/>
                    <w:format w:val="Prima maiusco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________________________________________________________________________</w:t>
            </w:r>
            <w:r>
              <w:fldChar w:fldCharType="end"/>
            </w:r>
            <w:r>
              <w:rPr>
                <w:rStyle w:val="Rimandocommento"/>
                <w:vanish/>
              </w:rPr>
              <w:t xml:space="preserve"> </w:t>
            </w:r>
          </w:p>
        </w:tc>
      </w:tr>
      <w:tr w:rsidR="001F5F0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0"/>
        </w:trPr>
        <w:tc>
          <w:tcPr>
            <w:tcW w:w="8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5F0A" w:rsidRDefault="00753786">
            <w:pPr>
              <w:spacing w:before="60" w:after="60"/>
              <w:ind w:right="-66"/>
              <w:rPr>
                <w:b/>
                <w:bCs/>
                <w:spacing w:val="-6"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DIRITTI DI TERZI</w:t>
            </w:r>
          </w:p>
          <w:p w:rsidR="001F5F0A" w:rsidRDefault="001F5F0A">
            <w:pPr>
              <w:spacing w:before="60" w:after="60"/>
              <w:ind w:left="0"/>
              <w:jc w:val="center"/>
              <w:rPr>
                <w:b/>
                <w:bCs/>
                <w:i/>
                <w:iCs/>
                <w:spacing w:val="-6"/>
              </w:rPr>
            </w:pPr>
          </w:p>
        </w:tc>
        <w:tc>
          <w:tcPr>
            <w:tcW w:w="9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F5F0A" w:rsidRDefault="00753786">
            <w:pPr>
              <w:spacing w:before="60" w:after="60"/>
              <w:ind w:left="485" w:hanging="365"/>
              <w:jc w:val="both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_</w:instrText>
            </w:r>
            <w:r w:rsidR="001724DB">
              <w:fldChar w:fldCharType="separate"/>
            </w:r>
            <w:r>
              <w:fldChar w:fldCharType="end"/>
            </w:r>
            <w:r>
              <w:tab/>
              <w:t xml:space="preserve">esistono diritti reali di soggetti terzi diversi dai richiedenti </w:t>
            </w:r>
          </w:p>
          <w:p w:rsidR="001F5F0A" w:rsidRDefault="00753786" w:rsidP="000848B5">
            <w:pPr>
              <w:spacing w:before="60" w:after="60"/>
              <w:ind w:left="485" w:hanging="365"/>
              <w:jc w:val="both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_</w:instrText>
            </w:r>
            <w:r w:rsidR="001724DB">
              <w:fldChar w:fldCharType="separate"/>
            </w:r>
            <w:r>
              <w:fldChar w:fldCharType="end"/>
            </w:r>
            <w:r>
              <w:tab/>
              <w:t xml:space="preserve">non esistono diritti reali di soggetti terzi diversi dai richiedenti </w:t>
            </w:r>
            <w:r>
              <w:rPr>
                <w:rStyle w:val="Rimandocommento"/>
                <w:vanish/>
              </w:rPr>
              <w:t xml:space="preserve"> </w:t>
            </w:r>
          </w:p>
        </w:tc>
      </w:tr>
    </w:tbl>
    <w:p w:rsidR="006616C9" w:rsidRDefault="00753786" w:rsidP="006616C9">
      <w:pPr>
        <w:pStyle w:val="Corpodeltesto2"/>
      </w:pPr>
      <w:r>
        <w:t>ALLA PRESENTAZIONE DI</w:t>
      </w:r>
    </w:p>
    <w:p w:rsidR="006616C9" w:rsidRPr="006616C9" w:rsidRDefault="006616C9" w:rsidP="006616C9">
      <w:pPr>
        <w:pStyle w:val="Corpodeltesto2"/>
        <w:rPr>
          <w:sz w:val="2"/>
          <w:szCs w:val="2"/>
        </w:rPr>
      </w:pPr>
    </w:p>
    <w:tbl>
      <w:tblPr>
        <w:tblW w:w="10621" w:type="dxa"/>
        <w:tblInd w:w="-214" w:type="dxa"/>
        <w:tblBorders>
          <w:top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24"/>
        <w:gridCol w:w="1161"/>
        <w:gridCol w:w="255"/>
        <w:gridCol w:w="1557"/>
        <w:gridCol w:w="1581"/>
        <w:gridCol w:w="612"/>
        <w:gridCol w:w="4039"/>
      </w:tblGrid>
      <w:tr w:rsidR="001F5F0A" w:rsidTr="00AD618F">
        <w:trPr>
          <w:cantSplit/>
          <w:trHeight w:val="135"/>
        </w:trPr>
        <w:tc>
          <w:tcPr>
            <w:tcW w:w="992" w:type="dxa"/>
          </w:tcPr>
          <w:p w:rsidR="00F56C8D" w:rsidRDefault="00753786" w:rsidP="00F56C8D">
            <w:pPr>
              <w:spacing w:before="60" w:after="60"/>
              <w:ind w:right="-66"/>
              <w:rPr>
                <w:b/>
                <w:bCs/>
                <w:i/>
                <w:iCs/>
              </w:rPr>
            </w:pPr>
            <w:r>
              <w:br/>
            </w:r>
          </w:p>
          <w:p w:rsidR="001F5F0A" w:rsidRDefault="001F5F0A">
            <w:pPr>
              <w:spacing w:before="60" w:after="60"/>
              <w:ind w:right="-66"/>
              <w:rPr>
                <w:b/>
                <w:bCs/>
                <w:i/>
                <w:iCs/>
              </w:rPr>
            </w:pPr>
          </w:p>
        </w:tc>
        <w:tc>
          <w:tcPr>
            <w:tcW w:w="9629" w:type="dxa"/>
            <w:gridSpan w:val="7"/>
            <w:vAlign w:val="center"/>
          </w:tcPr>
          <w:p w:rsidR="001F5F0A" w:rsidRPr="00F56C8D" w:rsidRDefault="00753786" w:rsidP="00F56C8D">
            <w:pPr>
              <w:spacing w:before="60" w:after="60"/>
              <w:ind w:left="567" w:hanging="425"/>
              <w:jc w:val="both"/>
              <w:rPr>
                <w:bCs/>
                <w:iCs/>
                <w:sz w:val="18"/>
                <w:szCs w:val="18"/>
              </w:rPr>
            </w:pPr>
            <w:r w:rsidRPr="00551BE2">
              <w:rPr>
                <w:b/>
                <w:bCs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BE2">
              <w:rPr>
                <w:b/>
                <w:bCs/>
                <w:iCs/>
                <w:sz w:val="18"/>
                <w:szCs w:val="18"/>
              </w:rPr>
              <w:instrText xml:space="preserve"> FORMCHECKBOX _</w:instrText>
            </w:r>
            <w:r w:rsidR="001724DB">
              <w:rPr>
                <w:b/>
                <w:bCs/>
                <w:iCs/>
                <w:sz w:val="18"/>
                <w:szCs w:val="18"/>
              </w:rPr>
            </w:r>
            <w:r w:rsidR="001724DB">
              <w:rPr>
                <w:b/>
                <w:bCs/>
                <w:iCs/>
                <w:sz w:val="18"/>
                <w:szCs w:val="18"/>
              </w:rPr>
              <w:fldChar w:fldCharType="separate"/>
            </w:r>
            <w:r w:rsidRPr="00551BE2">
              <w:rPr>
                <w:b/>
                <w:bCs/>
                <w:iCs/>
                <w:sz w:val="18"/>
                <w:szCs w:val="18"/>
              </w:rPr>
              <w:fldChar w:fldCharType="end"/>
            </w:r>
            <w:r w:rsidRPr="00551BE2">
              <w:rPr>
                <w:b/>
                <w:bCs/>
                <w:iCs/>
                <w:sz w:val="18"/>
                <w:szCs w:val="18"/>
              </w:rPr>
              <w:tab/>
            </w:r>
            <w:r w:rsidR="00551BE2" w:rsidRPr="00F03EF8">
              <w:rPr>
                <w:b/>
                <w:bCs/>
                <w:iCs/>
              </w:rPr>
              <w:t>PROPOSTA DI INTERVENTO</w:t>
            </w:r>
            <w:r w:rsidR="00551BE2" w:rsidRPr="00551BE2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="00F56C8D" w:rsidRPr="00F56C8D">
              <w:rPr>
                <w:bCs/>
                <w:iCs/>
                <w:sz w:val="18"/>
                <w:szCs w:val="18"/>
              </w:rPr>
              <w:t>ai sensi dell'art. 3 c. 6</w:t>
            </w:r>
            <w:r w:rsidR="00F56C8D">
              <w:rPr>
                <w:bCs/>
                <w:iCs/>
                <w:sz w:val="18"/>
                <w:szCs w:val="18"/>
              </w:rPr>
              <w:t xml:space="preserve"> e</w:t>
            </w:r>
            <w:r w:rsidR="00F56C8D" w:rsidRPr="00F56C8D">
              <w:rPr>
                <w:bCs/>
                <w:iCs/>
                <w:sz w:val="18"/>
                <w:szCs w:val="18"/>
              </w:rPr>
              <w:t xml:space="preserve"> art. 4</w:t>
            </w:r>
            <w:r w:rsidR="00551BE2" w:rsidRPr="00F56C8D">
              <w:rPr>
                <w:bCs/>
                <w:iCs/>
                <w:sz w:val="18"/>
                <w:szCs w:val="18"/>
              </w:rPr>
              <w:t xml:space="preserve"> - Interventi di ristrutturazione edilizia con ampliamento - della L. R. n. 16 DEL 4/10/2018 e s.m.i.</w:t>
            </w:r>
            <w:r w:rsidR="00F56C8D" w:rsidRPr="00F56C8D">
              <w:rPr>
                <w:bCs/>
                <w:iCs/>
                <w:sz w:val="18"/>
                <w:szCs w:val="18"/>
              </w:rPr>
              <w:t xml:space="preserve"> </w:t>
            </w:r>
            <w:r w:rsidRPr="00F56C8D">
              <w:rPr>
                <w:bCs/>
                <w:iCs/>
                <w:sz w:val="18"/>
                <w:szCs w:val="18"/>
              </w:rPr>
              <w:t>per lavori di:</w:t>
            </w:r>
          </w:p>
          <w:p w:rsidR="001F5F0A" w:rsidRPr="00551BE2" w:rsidRDefault="00753786">
            <w:pPr>
              <w:spacing w:before="60" w:after="60"/>
              <w:ind w:left="567" w:right="53" w:hanging="425"/>
              <w:jc w:val="both"/>
              <w:rPr>
                <w:b/>
                <w:bCs/>
                <w:iCs/>
                <w:sz w:val="18"/>
                <w:szCs w:val="18"/>
              </w:rPr>
            </w:pPr>
            <w:r w:rsidRPr="00551BE2">
              <w:rPr>
                <w:b/>
                <w:bCs/>
                <w:iCs/>
                <w:sz w:val="18"/>
                <w:szCs w:val="18"/>
              </w:rPr>
              <w:tab/>
            </w:r>
            <w:r w:rsidRPr="00551BE2">
              <w:rPr>
                <w:b/>
                <w:bCs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"/>
                    <w:maxLength w:val="174"/>
                    <w:format w:val="Maiuscole"/>
                  </w:textInput>
                </w:ffData>
              </w:fldChar>
            </w:r>
            <w:r w:rsidRPr="00551BE2">
              <w:rPr>
                <w:b/>
                <w:bCs/>
                <w:iCs/>
                <w:sz w:val="18"/>
                <w:szCs w:val="18"/>
              </w:rPr>
              <w:instrText xml:space="preserve"> FORMTEXT </w:instrText>
            </w:r>
            <w:r w:rsidRPr="00551BE2">
              <w:rPr>
                <w:b/>
                <w:bCs/>
                <w:iCs/>
                <w:sz w:val="18"/>
                <w:szCs w:val="18"/>
              </w:rPr>
            </w:r>
            <w:r w:rsidRPr="00551BE2">
              <w:rPr>
                <w:b/>
                <w:bCs/>
                <w:iCs/>
                <w:sz w:val="18"/>
                <w:szCs w:val="18"/>
              </w:rPr>
              <w:fldChar w:fldCharType="separate"/>
            </w:r>
            <w:r w:rsidRPr="00551BE2">
              <w:rPr>
                <w:b/>
                <w:bCs/>
                <w:iCs/>
                <w:sz w:val="18"/>
                <w:szCs w:val="18"/>
              </w:rPr>
              <w:t>__________________________________________________________________________________________________________________________________________________</w:t>
            </w:r>
            <w:r w:rsidRPr="00551BE2">
              <w:rPr>
                <w:b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CD654D" w:rsidTr="00137E6C">
        <w:trPr>
          <w:cantSplit/>
          <w:trHeight w:val="135"/>
        </w:trPr>
        <w:tc>
          <w:tcPr>
            <w:tcW w:w="992" w:type="dxa"/>
            <w:tcBorders>
              <w:bottom w:val="dotted" w:sz="4" w:space="0" w:color="auto"/>
            </w:tcBorders>
          </w:tcPr>
          <w:p w:rsidR="00CD654D" w:rsidRDefault="00CD654D">
            <w:pPr>
              <w:spacing w:before="60" w:after="60"/>
              <w:ind w:right="-66"/>
              <w:rPr>
                <w:b/>
                <w:bCs/>
                <w:spacing w:val="-4"/>
              </w:rPr>
            </w:pPr>
          </w:p>
        </w:tc>
        <w:tc>
          <w:tcPr>
            <w:tcW w:w="9629" w:type="dxa"/>
            <w:gridSpan w:val="7"/>
            <w:tcBorders>
              <w:bottom w:val="dotted" w:sz="4" w:space="0" w:color="auto"/>
            </w:tcBorders>
            <w:vAlign w:val="center"/>
          </w:tcPr>
          <w:p w:rsidR="00F56C8D" w:rsidRPr="00F56C8D" w:rsidRDefault="00CD654D" w:rsidP="00F56C8D">
            <w:pPr>
              <w:spacing w:before="60" w:after="60"/>
              <w:ind w:left="567" w:hanging="425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spacing w:val="-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</w:rPr>
              <w:instrText xml:space="preserve"> FORMCHECKBOX _</w:instrText>
            </w:r>
            <w:r w:rsidR="001724DB">
              <w:rPr>
                <w:spacing w:val="-6"/>
              </w:rPr>
            </w:r>
            <w:r w:rsidR="001724DB">
              <w:rPr>
                <w:spacing w:val="-6"/>
              </w:rPr>
              <w:fldChar w:fldCharType="separate"/>
            </w:r>
            <w:r>
              <w:rPr>
                <w:spacing w:val="-6"/>
              </w:rPr>
              <w:fldChar w:fldCharType="end"/>
            </w:r>
            <w:r>
              <w:rPr>
                <w:spacing w:val="-6"/>
              </w:rPr>
              <w:tab/>
            </w:r>
            <w:r w:rsidR="00F56C8D" w:rsidRPr="00551BE2">
              <w:rPr>
                <w:b/>
                <w:bCs/>
                <w:iCs/>
                <w:sz w:val="18"/>
                <w:szCs w:val="18"/>
              </w:rPr>
              <w:t xml:space="preserve">PROPOSTA DI INTERVENTO </w:t>
            </w:r>
            <w:r w:rsidR="00F56C8D" w:rsidRPr="00F56C8D">
              <w:rPr>
                <w:bCs/>
                <w:iCs/>
                <w:sz w:val="18"/>
                <w:szCs w:val="18"/>
              </w:rPr>
              <w:t>ai sensi dell'art. 3 c. 6</w:t>
            </w:r>
            <w:r w:rsidR="00F56C8D">
              <w:rPr>
                <w:bCs/>
                <w:iCs/>
                <w:sz w:val="18"/>
                <w:szCs w:val="18"/>
              </w:rPr>
              <w:t xml:space="preserve"> e</w:t>
            </w:r>
            <w:r w:rsidR="00F56C8D" w:rsidRPr="00F56C8D">
              <w:rPr>
                <w:bCs/>
                <w:iCs/>
                <w:sz w:val="18"/>
                <w:szCs w:val="18"/>
              </w:rPr>
              <w:t xml:space="preserve"> art. </w:t>
            </w:r>
            <w:r w:rsidR="00BB09C8">
              <w:rPr>
                <w:bCs/>
                <w:iCs/>
                <w:sz w:val="18"/>
                <w:szCs w:val="18"/>
              </w:rPr>
              <w:t>5</w:t>
            </w:r>
            <w:r w:rsidR="00BB09C8">
              <w:rPr>
                <w:smallCaps/>
                <w:sz w:val="14"/>
                <w:szCs w:val="14"/>
              </w:rPr>
              <w:t xml:space="preserve"> - </w:t>
            </w:r>
            <w:r w:rsidR="00BB09C8" w:rsidRPr="00BB09C8">
              <w:rPr>
                <w:bCs/>
                <w:iCs/>
                <w:sz w:val="18"/>
                <w:szCs w:val="18"/>
              </w:rPr>
              <w:t>Interventi di sostituzione edilizia con ampliamento</w:t>
            </w:r>
            <w:r w:rsidR="00F56C8D" w:rsidRPr="00F56C8D">
              <w:rPr>
                <w:bCs/>
                <w:iCs/>
                <w:sz w:val="18"/>
                <w:szCs w:val="18"/>
              </w:rPr>
              <w:t xml:space="preserve"> -  della L. R. n. 16 DEL 4/10/2018 e s.m.i. per lavori di:</w:t>
            </w:r>
          </w:p>
          <w:p w:rsidR="00CD654D" w:rsidRPr="00F56C8D" w:rsidRDefault="00F56C8D" w:rsidP="00F56C8D">
            <w:pPr>
              <w:spacing w:before="60" w:after="60"/>
              <w:ind w:left="499" w:hanging="357"/>
              <w:jc w:val="both"/>
              <w:rPr>
                <w:b/>
                <w:bCs/>
                <w:iCs/>
                <w:sz w:val="18"/>
                <w:szCs w:val="18"/>
              </w:rPr>
            </w:pPr>
            <w:r w:rsidRPr="00551BE2">
              <w:rPr>
                <w:b/>
                <w:bCs/>
                <w:iCs/>
                <w:sz w:val="18"/>
                <w:szCs w:val="18"/>
              </w:rPr>
              <w:tab/>
            </w:r>
            <w:r w:rsidRPr="00551BE2">
              <w:rPr>
                <w:b/>
                <w:bCs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"/>
                    <w:maxLength w:val="174"/>
                    <w:format w:val="Maiuscole"/>
                  </w:textInput>
                </w:ffData>
              </w:fldChar>
            </w:r>
            <w:r w:rsidRPr="00551BE2">
              <w:rPr>
                <w:b/>
                <w:bCs/>
                <w:iCs/>
                <w:sz w:val="18"/>
                <w:szCs w:val="18"/>
              </w:rPr>
              <w:instrText xml:space="preserve"> FORMTEXT </w:instrText>
            </w:r>
            <w:r w:rsidRPr="00551BE2">
              <w:rPr>
                <w:b/>
                <w:bCs/>
                <w:iCs/>
                <w:sz w:val="18"/>
                <w:szCs w:val="18"/>
              </w:rPr>
            </w:r>
            <w:r w:rsidRPr="00551BE2">
              <w:rPr>
                <w:b/>
                <w:bCs/>
                <w:iCs/>
                <w:sz w:val="18"/>
                <w:szCs w:val="18"/>
              </w:rPr>
              <w:fldChar w:fldCharType="separate"/>
            </w:r>
            <w:r w:rsidRPr="00551BE2">
              <w:rPr>
                <w:b/>
                <w:bCs/>
                <w:iCs/>
                <w:sz w:val="18"/>
                <w:szCs w:val="18"/>
              </w:rPr>
              <w:t>__________________________________________________________________________________________________________________________________________________</w:t>
            </w:r>
            <w:r w:rsidRPr="00551BE2">
              <w:rPr>
                <w:b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137E6C" w:rsidTr="00137E6C">
        <w:trPr>
          <w:cantSplit/>
          <w:trHeight w:val="746"/>
        </w:trPr>
        <w:tc>
          <w:tcPr>
            <w:tcW w:w="10621" w:type="dxa"/>
            <w:gridSpan w:val="8"/>
            <w:tcBorders>
              <w:right w:val="nil"/>
            </w:tcBorders>
          </w:tcPr>
          <w:p w:rsidR="00137E6C" w:rsidRDefault="00137E6C" w:rsidP="00137E6C">
            <w:pPr>
              <w:spacing w:before="120" w:after="60" w:line="360" w:lineRule="auto"/>
              <w:ind w:left="74" w:right="74"/>
              <w:jc w:val="center"/>
              <w:rPr>
                <w:b/>
                <w:bCs/>
              </w:rPr>
            </w:pPr>
          </w:p>
          <w:p w:rsidR="00137E6C" w:rsidRPr="00137E6C" w:rsidRDefault="00137E6C" w:rsidP="00137E6C">
            <w:pPr>
              <w:spacing w:before="120" w:after="60" w:line="360" w:lineRule="auto"/>
              <w:ind w:left="74" w:right="74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37E6C">
              <w:rPr>
                <w:b/>
                <w:bCs/>
                <w:sz w:val="24"/>
                <w:szCs w:val="24"/>
              </w:rPr>
              <w:t xml:space="preserve">COMPILAZIONE </w:t>
            </w:r>
            <w:r w:rsidRPr="00137E6C">
              <w:rPr>
                <w:b/>
                <w:bCs/>
                <w:sz w:val="24"/>
                <w:szCs w:val="24"/>
                <w:u w:val="single"/>
              </w:rPr>
              <w:t>OBBLIGATORIA</w:t>
            </w:r>
            <w:r w:rsidRPr="00137E6C">
              <w:rPr>
                <w:b/>
                <w:bCs/>
                <w:sz w:val="24"/>
                <w:szCs w:val="24"/>
              </w:rPr>
              <w:t xml:space="preserve">: </w:t>
            </w:r>
            <w:r w:rsidRPr="00137E6C">
              <w:rPr>
                <w:b/>
                <w:bCs/>
                <w:sz w:val="24"/>
                <w:szCs w:val="24"/>
              </w:rPr>
              <w:br/>
              <w:t>SI TRATTA DI DICHIARAZIONE SOSTITUTIVA DI ATTO DI NOTORIETA’ RELATIVA ALLA PROPRIETA’ DELL’IMMOBILE RESA AI SENSI E PER GLI EFFETTI DEGLI ARTT. 47 E 76 DEL DPR 28/12/2000 N. 445</w:t>
            </w:r>
          </w:p>
        </w:tc>
      </w:tr>
      <w:tr w:rsidR="001F5F0A" w:rsidTr="00AD618F">
        <w:trPr>
          <w:cantSplit/>
          <w:trHeight w:val="170"/>
        </w:trPr>
        <w:tc>
          <w:tcPr>
            <w:tcW w:w="992" w:type="dxa"/>
          </w:tcPr>
          <w:p w:rsidR="001F5F0A" w:rsidRDefault="00753786" w:rsidP="00F03EF8">
            <w:pPr>
              <w:spacing w:before="60" w:after="60"/>
              <w:ind w:right="-66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UBICAZIONE INTERVENTO</w:t>
            </w:r>
          </w:p>
        </w:tc>
        <w:tc>
          <w:tcPr>
            <w:tcW w:w="9629" w:type="dxa"/>
            <w:gridSpan w:val="7"/>
          </w:tcPr>
          <w:p w:rsidR="001F5F0A" w:rsidRDefault="00753786">
            <w:pPr>
              <w:spacing w:before="60" w:after="60"/>
              <w:ind w:left="72" w:right="-284"/>
            </w:pPr>
            <w:r>
              <w:rPr>
                <w:sz w:val="18"/>
                <w:szCs w:val="18"/>
              </w:rPr>
              <w:t xml:space="preserve"> </w:t>
            </w:r>
            <w:r>
              <w:t>relativo all'immobile sito in Torino:</w:t>
            </w:r>
          </w:p>
          <w:p w:rsidR="001F5F0A" w:rsidRDefault="00753786">
            <w:pPr>
              <w:tabs>
                <w:tab w:val="left" w:pos="4323"/>
                <w:tab w:val="left" w:pos="5315"/>
                <w:tab w:val="left" w:pos="6307"/>
                <w:tab w:val="left" w:pos="7583"/>
                <w:tab w:val="left" w:pos="8859"/>
                <w:tab w:val="left" w:pos="9993"/>
              </w:tabs>
              <w:spacing w:before="60" w:after="60"/>
              <w:ind w:left="72"/>
            </w:pPr>
            <w:r>
              <w:t xml:space="preserve"> Indirizzo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  <w:maxLength w:val="28"/>
                    <w:format w:val="Maiuscole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____________________________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i/>
                <w:iCs/>
              </w:rPr>
              <w:t xml:space="preserve"> </w:t>
            </w:r>
            <w:r>
              <w:rPr>
                <w:sz w:val="18"/>
                <w:szCs w:val="18"/>
              </w:rPr>
              <w:t>n</w:t>
            </w:r>
            <w:r>
              <w:t>.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i/>
                <w:iCs/>
              </w:rPr>
              <w:t xml:space="preserve"> </w:t>
            </w:r>
            <w:r>
              <w:t>bis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_____</w:t>
            </w:r>
            <w:r>
              <w:rPr>
                <w:b/>
                <w:bCs/>
              </w:rPr>
              <w:fldChar w:fldCharType="end"/>
            </w:r>
            <w:r>
              <w:t xml:space="preserve"> scala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_____</w:t>
            </w:r>
            <w:r>
              <w:rPr>
                <w:b/>
                <w:bCs/>
              </w:rPr>
              <w:fldChar w:fldCharType="end"/>
            </w:r>
            <w:r>
              <w:t xml:space="preserve"> piano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_____</w:t>
            </w:r>
            <w:r>
              <w:rPr>
                <w:b/>
                <w:bCs/>
              </w:rPr>
              <w:fldChar w:fldCharType="end"/>
            </w:r>
            <w:r>
              <w:t xml:space="preserve"> int.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_____</w:t>
            </w:r>
            <w:r>
              <w:rPr>
                <w:b/>
                <w:bCs/>
              </w:rPr>
              <w:fldChar w:fldCharType="end"/>
            </w:r>
          </w:p>
        </w:tc>
      </w:tr>
      <w:tr w:rsidR="001F5F0A" w:rsidTr="00AD618F">
        <w:trPr>
          <w:cantSplit/>
          <w:trHeight w:val="149"/>
        </w:trPr>
        <w:tc>
          <w:tcPr>
            <w:tcW w:w="992" w:type="dxa"/>
            <w:vMerge w:val="restart"/>
          </w:tcPr>
          <w:p w:rsidR="001F5F0A" w:rsidRDefault="00753786">
            <w:pPr>
              <w:spacing w:before="60" w:after="60"/>
              <w:ind w:right="-66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DATI CATASTALI</w:t>
            </w:r>
          </w:p>
          <w:p w:rsidR="001F5F0A" w:rsidRDefault="001F5F0A">
            <w:pPr>
              <w:pStyle w:val="Testonotadichiusura"/>
              <w:spacing w:after="120"/>
              <w:ind w:left="34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629" w:type="dxa"/>
            <w:gridSpan w:val="7"/>
          </w:tcPr>
          <w:p w:rsidR="001F5F0A" w:rsidRDefault="00753786">
            <w:pPr>
              <w:spacing w:before="60" w:after="60"/>
              <w:ind w:left="72"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t>censito al catasto:</w:t>
            </w:r>
            <w:r>
              <w:rPr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_</w:instrText>
            </w:r>
            <w:r w:rsidR="001724DB">
              <w:fldChar w:fldCharType="separate"/>
            </w:r>
            <w:r>
              <w:fldChar w:fldCharType="end"/>
            </w:r>
            <w:r>
              <w:t xml:space="preserve"> CATASTO TERRENI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_</w:instrText>
            </w:r>
            <w:r w:rsidR="001724DB">
              <w:fldChar w:fldCharType="separate"/>
            </w:r>
            <w:r>
              <w:fldChar w:fldCharType="end"/>
            </w:r>
            <w:r>
              <w:t xml:space="preserve"> CATASTO FABBRICATI</w:t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_</w:instrText>
            </w:r>
            <w:r w:rsidR="001724DB">
              <w:rPr>
                <w:b/>
                <w:bCs/>
              </w:rPr>
            </w:r>
            <w:r w:rsidR="001724D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sz w:val="18"/>
                <w:szCs w:val="18"/>
              </w:rPr>
              <w:t xml:space="preserve"> N.C. TERRENI</w:t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_</w:instrText>
            </w:r>
            <w:r w:rsidR="001724DB">
              <w:rPr>
                <w:b/>
                <w:bCs/>
              </w:rPr>
            </w:r>
            <w:r w:rsidR="001724D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sz w:val="18"/>
                <w:szCs w:val="18"/>
              </w:rPr>
              <w:t>N.C. EDILIZIO URBANO</w:t>
            </w:r>
          </w:p>
        </w:tc>
      </w:tr>
      <w:tr w:rsidR="001F5F0A" w:rsidTr="00AD618F">
        <w:trPr>
          <w:cantSplit/>
          <w:trHeight w:val="149"/>
        </w:trPr>
        <w:tc>
          <w:tcPr>
            <w:tcW w:w="992" w:type="dxa"/>
            <w:vMerge/>
          </w:tcPr>
          <w:p w:rsidR="001F5F0A" w:rsidRDefault="001F5F0A">
            <w:pPr>
              <w:pStyle w:val="Testonotadichiusura"/>
              <w:spacing w:before="6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5" w:type="dxa"/>
            <w:gridSpan w:val="2"/>
          </w:tcPr>
          <w:p w:rsidR="001F5F0A" w:rsidRDefault="00753786">
            <w:pPr>
              <w:spacing w:before="60" w:after="60"/>
              <w:ind w:left="72" w:right="-284"/>
            </w:pPr>
            <w:r>
              <w:t xml:space="preserve"> foglio n.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_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005" w:type="dxa"/>
            <w:gridSpan w:val="4"/>
          </w:tcPr>
          <w:p w:rsidR="001F5F0A" w:rsidRDefault="00753786">
            <w:pPr>
              <w:spacing w:before="60" w:after="60"/>
              <w:ind w:left="72" w:right="-70"/>
              <w:rPr>
                <w:lang w:val="en-GB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mapp</w:t>
            </w:r>
            <w:r>
              <w:t xml:space="preserve">.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_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sub</w:t>
            </w:r>
            <w:r>
              <w:rPr>
                <w:lang w:val="en-GB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sto17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  <w:lang w:val="en-GB"/>
              </w:rPr>
              <w:instrText xml:space="preserve"> FORMTEXT _</w:instrText>
            </w:r>
            <w:r>
              <w:rPr>
                <w:b/>
                <w:bCs/>
                <w:sz w:val="22"/>
                <w:szCs w:val="22"/>
                <w:lang w:val="en-GB"/>
              </w:rPr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____</w: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sub</w:t>
            </w:r>
            <w:r>
              <w:rPr>
                <w:lang w:val="en-GB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sto17"/>
                  <w:enabled/>
                  <w:calcOnExit w:val="0"/>
                  <w:textInput>
                    <w:default w:val="___"/>
                    <w:maxLength w:val="3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n-GB"/>
              </w:rPr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___</w: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sub</w:t>
            </w:r>
            <w:r>
              <w:rPr>
                <w:lang w:val="en-GB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sto17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  <w:lang w:val="en-GB"/>
              </w:rPr>
              <w:instrText xml:space="preserve"> FORMTEXT _</w:instrText>
            </w:r>
            <w:r>
              <w:rPr>
                <w:b/>
                <w:bCs/>
                <w:sz w:val="22"/>
                <w:szCs w:val="22"/>
                <w:lang w:val="en-GB"/>
              </w:rPr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____</w: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4039" w:type="dxa"/>
          </w:tcPr>
          <w:p w:rsidR="001F5F0A" w:rsidRDefault="00753786">
            <w:pPr>
              <w:spacing w:before="60" w:after="60"/>
              <w:ind w:left="72" w:right="-70"/>
            </w:pPr>
            <w:r>
              <w:rPr>
                <w:sz w:val="18"/>
                <w:szCs w:val="18"/>
                <w:lang w:val="en-GB"/>
              </w:rPr>
              <w:t>mapp</w:t>
            </w:r>
            <w:r>
              <w:rPr>
                <w:lang w:val="en-GB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sto17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  <w:lang w:val="en-GB"/>
              </w:rPr>
              <w:instrText xml:space="preserve"> FORMTEXT _</w:instrText>
            </w:r>
            <w:r>
              <w:rPr>
                <w:b/>
                <w:bCs/>
                <w:sz w:val="22"/>
                <w:szCs w:val="22"/>
                <w:lang w:val="en-GB"/>
              </w:rPr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____</w: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sub</w:t>
            </w:r>
            <w:r>
              <w:rPr>
                <w:lang w:val="en-GB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sto17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  <w:lang w:val="en-GB"/>
              </w:rPr>
              <w:instrText xml:space="preserve"> FORMTEXT _</w:instrText>
            </w:r>
            <w:r>
              <w:rPr>
                <w:b/>
                <w:bCs/>
                <w:sz w:val="22"/>
                <w:szCs w:val="22"/>
                <w:lang w:val="en-GB"/>
              </w:rPr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____</w: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sub</w:t>
            </w:r>
            <w:r>
              <w:rPr>
                <w:lang w:val="en-GB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sto17"/>
                  <w:enabled/>
                  <w:calcOnExit w:val="0"/>
                  <w:textInput>
                    <w:default w:val="___"/>
                    <w:maxLength w:val="3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n-GB"/>
              </w:rPr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___</w: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sub</w:t>
            </w:r>
            <w:r>
              <w:rPr>
                <w:lang w:val="en-GB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  <w:lang w:val="en-GB"/>
              </w:rPr>
              <w:instrText xml:space="preserve"> FORMTEXT _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F5F0A" w:rsidTr="00B41A2D">
        <w:trPr>
          <w:cantSplit/>
          <w:trHeight w:val="2088"/>
        </w:trPr>
        <w:tc>
          <w:tcPr>
            <w:tcW w:w="992" w:type="dxa"/>
          </w:tcPr>
          <w:p w:rsidR="001F5F0A" w:rsidRDefault="00753786">
            <w:pPr>
              <w:spacing w:before="60" w:after="60"/>
              <w:ind w:right="-66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DESCRIZIONE SINTETICA INTERVENTO</w:t>
            </w:r>
          </w:p>
          <w:p w:rsidR="00943827" w:rsidRDefault="00943827">
            <w:pPr>
              <w:spacing w:before="60" w:after="60"/>
              <w:ind w:right="-66"/>
              <w:rPr>
                <w:b/>
                <w:bCs/>
                <w:sz w:val="12"/>
                <w:szCs w:val="12"/>
              </w:rPr>
            </w:pPr>
          </w:p>
          <w:p w:rsidR="00943827" w:rsidRDefault="00943827">
            <w:pPr>
              <w:spacing w:before="60" w:after="60"/>
              <w:ind w:right="-66"/>
              <w:rPr>
                <w:b/>
                <w:bCs/>
                <w:sz w:val="12"/>
                <w:szCs w:val="12"/>
              </w:rPr>
            </w:pPr>
          </w:p>
          <w:p w:rsidR="00943827" w:rsidRDefault="00943827">
            <w:pPr>
              <w:spacing w:before="60" w:after="60"/>
              <w:ind w:right="-66"/>
              <w:rPr>
                <w:b/>
                <w:bCs/>
                <w:sz w:val="12"/>
                <w:szCs w:val="12"/>
              </w:rPr>
            </w:pPr>
          </w:p>
          <w:p w:rsidR="00943827" w:rsidRDefault="00943827">
            <w:pPr>
              <w:spacing w:before="60" w:after="60"/>
              <w:ind w:right="-66"/>
              <w:rPr>
                <w:b/>
                <w:bCs/>
                <w:sz w:val="12"/>
                <w:szCs w:val="12"/>
              </w:rPr>
            </w:pPr>
          </w:p>
          <w:p w:rsidR="00943827" w:rsidRDefault="00943827">
            <w:pPr>
              <w:spacing w:before="60" w:after="60"/>
              <w:ind w:right="-66"/>
              <w:rPr>
                <w:b/>
                <w:bCs/>
                <w:sz w:val="12"/>
                <w:szCs w:val="12"/>
              </w:rPr>
            </w:pPr>
          </w:p>
          <w:p w:rsidR="00943827" w:rsidRDefault="00943827">
            <w:pPr>
              <w:spacing w:before="60" w:after="60"/>
              <w:ind w:right="-66"/>
              <w:rPr>
                <w:b/>
                <w:bCs/>
                <w:sz w:val="12"/>
                <w:szCs w:val="12"/>
              </w:rPr>
            </w:pPr>
          </w:p>
          <w:p w:rsidR="00943827" w:rsidRDefault="00943827">
            <w:pPr>
              <w:spacing w:before="60" w:after="60"/>
              <w:ind w:right="-66"/>
              <w:rPr>
                <w:b/>
                <w:bCs/>
                <w:sz w:val="12"/>
                <w:szCs w:val="12"/>
              </w:rPr>
            </w:pPr>
          </w:p>
          <w:p w:rsidR="00943827" w:rsidRDefault="00943827">
            <w:pPr>
              <w:spacing w:before="60" w:after="60"/>
              <w:ind w:right="-66"/>
              <w:rPr>
                <w:b/>
                <w:bCs/>
                <w:sz w:val="12"/>
                <w:szCs w:val="12"/>
              </w:rPr>
            </w:pPr>
          </w:p>
          <w:p w:rsidR="00943827" w:rsidRDefault="00943827">
            <w:pPr>
              <w:spacing w:before="60" w:after="60"/>
              <w:ind w:right="-66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629" w:type="dxa"/>
            <w:gridSpan w:val="7"/>
          </w:tcPr>
          <w:p w:rsidR="00F03EF8" w:rsidRDefault="00753786">
            <w:pPr>
              <w:spacing w:before="120" w:after="60"/>
              <w:ind w:left="74" w:right="-69"/>
              <w:rPr>
                <w:b/>
                <w:bCs/>
                <w:sz w:val="22"/>
                <w:szCs w:val="22"/>
              </w:rPr>
            </w:pPr>
            <w:r>
              <w:t xml:space="preserve">Descrizione sintetica dell’intervento, come da </w:t>
            </w:r>
            <w:r w:rsidR="00482A5C">
              <w:t>documentazione</w:t>
            </w:r>
            <w:r>
              <w:t xml:space="preserve"> allegat</w:t>
            </w:r>
            <w:r w:rsidR="00482A5C">
              <w:t>a</w:t>
            </w:r>
            <w: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43827" w:rsidRPr="00B41A2D" w:rsidRDefault="00753786" w:rsidP="00B41A2D">
            <w:pPr>
              <w:spacing w:before="120" w:after="60"/>
              <w:ind w:left="74" w:right="-6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- PAGINA -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        <w:maxLength w:val="255"/>
                    <w:format w:val="Prima maiuscola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"/>
                    <w:maxLength w:val="210"/>
                    <w:format w:val="Prima maiuscola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701AC" w:rsidRPr="00943827" w:rsidTr="00AD618F">
        <w:trPr>
          <w:cantSplit/>
          <w:trHeight w:val="439"/>
        </w:trPr>
        <w:tc>
          <w:tcPr>
            <w:tcW w:w="992" w:type="dxa"/>
          </w:tcPr>
          <w:p w:rsidR="003701AC" w:rsidRPr="003701AC" w:rsidRDefault="003701AC" w:rsidP="003701AC">
            <w:pPr>
              <w:spacing w:before="60" w:after="60"/>
              <w:ind w:right="-66"/>
              <w:rPr>
                <w:b/>
                <w:bCs/>
                <w:sz w:val="12"/>
                <w:szCs w:val="12"/>
              </w:rPr>
            </w:pPr>
            <w:r w:rsidRPr="00943827">
              <w:rPr>
                <w:b/>
                <w:bCs/>
                <w:sz w:val="12"/>
                <w:szCs w:val="12"/>
              </w:rPr>
              <w:t>DESTINAZIONE D’USO</w:t>
            </w:r>
          </w:p>
        </w:tc>
        <w:tc>
          <w:tcPr>
            <w:tcW w:w="9629" w:type="dxa"/>
            <w:gridSpan w:val="7"/>
          </w:tcPr>
          <w:p w:rsidR="00B41A2D" w:rsidRDefault="003701AC" w:rsidP="003701AC">
            <w:pPr>
              <w:tabs>
                <w:tab w:val="left" w:pos="4323"/>
                <w:tab w:val="left" w:pos="5315"/>
                <w:tab w:val="left" w:pos="6307"/>
                <w:tab w:val="left" w:pos="7583"/>
                <w:tab w:val="left" w:pos="8859"/>
                <w:tab w:val="left" w:pos="9993"/>
              </w:tabs>
              <w:spacing w:before="60" w:after="60"/>
              <w:ind w:left="74"/>
            </w:pPr>
            <w:r w:rsidRPr="00943827">
              <w:t xml:space="preserve">Destinazione d’uso prevalente dell’immobile oggetto d’intervento: </w:t>
            </w:r>
          </w:p>
          <w:p w:rsidR="003701AC" w:rsidRPr="00943827" w:rsidRDefault="00AD618F" w:rsidP="003701AC">
            <w:pPr>
              <w:tabs>
                <w:tab w:val="left" w:pos="4323"/>
                <w:tab w:val="left" w:pos="5315"/>
                <w:tab w:val="left" w:pos="6307"/>
                <w:tab w:val="left" w:pos="7583"/>
                <w:tab w:val="left" w:pos="8859"/>
                <w:tab w:val="left" w:pos="9993"/>
              </w:tabs>
              <w:spacing w:before="60" w:after="60"/>
              <w:ind w:left="74"/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"/>
                    <w:maxLength w:val="210"/>
                    <w:format w:val="Prima maiuscola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B41A2D">
              <w:rPr>
                <w:b/>
                <w:bCs/>
                <w:sz w:val="22"/>
                <w:szCs w:val="22"/>
              </w:rPr>
              <w:br/>
            </w:r>
          </w:p>
        </w:tc>
      </w:tr>
      <w:tr w:rsidR="003701AC" w:rsidRPr="00943827" w:rsidTr="00137E6C">
        <w:trPr>
          <w:cantSplit/>
          <w:trHeight w:val="638"/>
        </w:trPr>
        <w:tc>
          <w:tcPr>
            <w:tcW w:w="992" w:type="dxa"/>
            <w:tcBorders>
              <w:bottom w:val="dotted" w:sz="4" w:space="0" w:color="auto"/>
            </w:tcBorders>
          </w:tcPr>
          <w:p w:rsidR="003701AC" w:rsidRPr="00943827" w:rsidRDefault="003701AC">
            <w:pPr>
              <w:spacing w:before="60" w:after="60"/>
              <w:ind w:right="-66"/>
              <w:rPr>
                <w:b/>
                <w:bCs/>
                <w:sz w:val="12"/>
                <w:szCs w:val="12"/>
              </w:rPr>
            </w:pPr>
            <w:r w:rsidRPr="00C73D03">
              <w:rPr>
                <w:b/>
                <w:bCs/>
                <w:sz w:val="12"/>
                <w:szCs w:val="12"/>
              </w:rPr>
              <w:t>DICHIARAZIONE ASSEVERATA</w:t>
            </w:r>
          </w:p>
        </w:tc>
        <w:tc>
          <w:tcPr>
            <w:tcW w:w="9629" w:type="dxa"/>
            <w:gridSpan w:val="7"/>
            <w:tcBorders>
              <w:bottom w:val="dotted" w:sz="4" w:space="0" w:color="auto"/>
            </w:tcBorders>
          </w:tcPr>
          <w:p w:rsidR="003701AC" w:rsidRPr="00943827" w:rsidRDefault="003701AC" w:rsidP="00AD618F">
            <w:pPr>
              <w:tabs>
                <w:tab w:val="left" w:pos="4323"/>
                <w:tab w:val="left" w:pos="5315"/>
                <w:tab w:val="left" w:pos="6307"/>
                <w:tab w:val="left" w:pos="7583"/>
                <w:tab w:val="left" w:pos="8859"/>
                <w:tab w:val="left" w:pos="9993"/>
              </w:tabs>
              <w:spacing w:before="60" w:after="60"/>
              <w:ind w:left="74"/>
            </w:pPr>
            <w:r>
              <w:t xml:space="preserve">Si allega </w:t>
            </w:r>
            <w:r>
              <w:rPr>
                <w:b/>
                <w:bCs/>
              </w:rPr>
              <w:t>DICHIARAZIONE ASSEVERATA</w:t>
            </w:r>
            <w:r>
              <w:t xml:space="preserve"> a firma del/la Progettista abilitato/a </w:t>
            </w:r>
            <w:r w:rsidR="00AD618F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"/>
                    <w:maxLength w:val="50"/>
                    <w:format w:val="Maiuscole"/>
                  </w:textInput>
                </w:ffData>
              </w:fldChar>
            </w:r>
            <w:r w:rsidR="00AD618F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AD618F">
              <w:rPr>
                <w:b/>
                <w:bCs/>
                <w:sz w:val="22"/>
                <w:szCs w:val="22"/>
              </w:rPr>
            </w:r>
            <w:r w:rsidR="00AD618F">
              <w:rPr>
                <w:b/>
                <w:bCs/>
                <w:sz w:val="22"/>
                <w:szCs w:val="22"/>
              </w:rPr>
              <w:fldChar w:fldCharType="separate"/>
            </w:r>
            <w:r w:rsidR="00AD618F">
              <w:rPr>
                <w:b/>
                <w:bCs/>
                <w:noProof/>
                <w:sz w:val="22"/>
                <w:szCs w:val="22"/>
              </w:rPr>
              <w:t>__________________________________________________</w:t>
            </w:r>
            <w:r w:rsidR="00AD618F">
              <w:rPr>
                <w:b/>
                <w:bCs/>
                <w:sz w:val="22"/>
                <w:szCs w:val="22"/>
              </w:rPr>
              <w:fldChar w:fldCharType="end"/>
            </w:r>
            <w:r w:rsidR="00B41A2D">
              <w:rPr>
                <w:b/>
                <w:bCs/>
                <w:sz w:val="22"/>
                <w:szCs w:val="22"/>
              </w:rPr>
              <w:br/>
            </w:r>
          </w:p>
        </w:tc>
      </w:tr>
      <w:tr w:rsidR="00137E6C" w:rsidRPr="00943827" w:rsidTr="00137E6C">
        <w:trPr>
          <w:cantSplit/>
          <w:trHeight w:val="383"/>
        </w:trPr>
        <w:tc>
          <w:tcPr>
            <w:tcW w:w="10621" w:type="dxa"/>
            <w:gridSpan w:val="8"/>
            <w:tcBorders>
              <w:right w:val="nil"/>
            </w:tcBorders>
          </w:tcPr>
          <w:p w:rsidR="00137E6C" w:rsidRDefault="00137E6C" w:rsidP="000848B5">
            <w:pPr>
              <w:tabs>
                <w:tab w:val="clear" w:pos="1134"/>
                <w:tab w:val="clear" w:pos="1346"/>
                <w:tab w:val="clear" w:pos="10135"/>
                <w:tab w:val="left" w:pos="921"/>
                <w:tab w:val="left" w:pos="9993"/>
              </w:tabs>
              <w:spacing w:before="240" w:after="240"/>
              <w:ind w:left="-68"/>
              <w:jc w:val="center"/>
              <w:rPr>
                <w:b/>
                <w:bCs/>
                <w:sz w:val="2"/>
                <w:szCs w:val="2"/>
              </w:rPr>
            </w:pPr>
          </w:p>
          <w:p w:rsidR="00137E6C" w:rsidRDefault="00137E6C" w:rsidP="000848B5">
            <w:pPr>
              <w:tabs>
                <w:tab w:val="clear" w:pos="1134"/>
                <w:tab w:val="clear" w:pos="1346"/>
                <w:tab w:val="clear" w:pos="10135"/>
                <w:tab w:val="left" w:pos="921"/>
                <w:tab w:val="left" w:pos="9993"/>
              </w:tabs>
              <w:spacing w:before="240" w:after="240"/>
              <w:ind w:left="-68"/>
              <w:jc w:val="center"/>
              <w:rPr>
                <w:b/>
                <w:bCs/>
                <w:sz w:val="2"/>
                <w:szCs w:val="2"/>
              </w:rPr>
            </w:pPr>
          </w:p>
          <w:p w:rsidR="00137E6C" w:rsidRPr="00AD618F" w:rsidRDefault="00137E6C" w:rsidP="000848B5">
            <w:pPr>
              <w:tabs>
                <w:tab w:val="clear" w:pos="1134"/>
                <w:tab w:val="clear" w:pos="1346"/>
                <w:tab w:val="clear" w:pos="10135"/>
                <w:tab w:val="left" w:pos="921"/>
                <w:tab w:val="left" w:pos="9993"/>
              </w:tabs>
              <w:spacing w:before="240" w:after="240"/>
              <w:ind w:left="-68"/>
              <w:jc w:val="center"/>
              <w:rPr>
                <w:b/>
                <w:bCs/>
                <w:sz w:val="2"/>
                <w:szCs w:val="2"/>
              </w:rPr>
            </w:pPr>
          </w:p>
          <w:p w:rsidR="00137E6C" w:rsidRPr="00943827" w:rsidRDefault="00137E6C" w:rsidP="000848B5">
            <w:pPr>
              <w:tabs>
                <w:tab w:val="clear" w:pos="1134"/>
                <w:tab w:val="clear" w:pos="1346"/>
                <w:tab w:val="clear" w:pos="10135"/>
                <w:tab w:val="left" w:pos="921"/>
                <w:tab w:val="left" w:pos="9993"/>
              </w:tabs>
              <w:spacing w:before="240" w:after="240"/>
              <w:ind w:left="-68"/>
              <w:jc w:val="center"/>
            </w:pPr>
            <w:r w:rsidRPr="00137E6C">
              <w:rPr>
                <w:b/>
                <w:bCs/>
                <w:sz w:val="28"/>
                <w:szCs w:val="28"/>
              </w:rPr>
              <w:t>DICHIARA INOLTRE CHE</w:t>
            </w:r>
            <w:r>
              <w:rPr>
                <w:b/>
                <w:bCs/>
                <w:sz w:val="22"/>
              </w:rPr>
              <w:br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  <w:sz w:val="12"/>
                <w:szCs w:val="12"/>
              </w:rPr>
              <w:t>(COMPILARE SE RICORRONO I CASI INDICATI)</w:t>
            </w:r>
            <w:r>
              <w:rPr>
                <w:b/>
                <w:bCs/>
                <w:i/>
                <w:iCs/>
                <w:sz w:val="12"/>
                <w:szCs w:val="12"/>
              </w:rPr>
              <w:br/>
            </w:r>
          </w:p>
        </w:tc>
      </w:tr>
      <w:tr w:rsidR="001F5F0A" w:rsidTr="00137E6C">
        <w:trPr>
          <w:cantSplit/>
          <w:trHeight w:val="500"/>
        </w:trPr>
        <w:tc>
          <w:tcPr>
            <w:tcW w:w="993" w:type="dxa"/>
          </w:tcPr>
          <w:p w:rsidR="00E93656" w:rsidRDefault="003701AC" w:rsidP="00AD618F">
            <w:pPr>
              <w:tabs>
                <w:tab w:val="clear" w:pos="1134"/>
                <w:tab w:val="clear" w:pos="1346"/>
                <w:tab w:val="clear" w:pos="10135"/>
                <w:tab w:val="left" w:pos="921"/>
                <w:tab w:val="left" w:pos="9993"/>
              </w:tabs>
              <w:spacing w:before="60" w:after="60"/>
              <w:rPr>
                <w:i/>
                <w:i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AMMISSIBILITA </w:t>
            </w:r>
            <w:r w:rsidRPr="00E93656">
              <w:rPr>
                <w:b/>
                <w:bCs/>
                <w:sz w:val="12"/>
                <w:szCs w:val="12"/>
              </w:rPr>
              <w:t>DELL’INTER</w:t>
            </w:r>
            <w:r>
              <w:rPr>
                <w:b/>
                <w:bCs/>
                <w:sz w:val="12"/>
                <w:szCs w:val="12"/>
              </w:rPr>
              <w:t>-</w:t>
            </w:r>
            <w:r w:rsidRPr="00E93656">
              <w:rPr>
                <w:b/>
                <w:bCs/>
                <w:sz w:val="12"/>
                <w:szCs w:val="12"/>
              </w:rPr>
              <w:t>VENTO</w:t>
            </w:r>
          </w:p>
        </w:tc>
        <w:tc>
          <w:tcPr>
            <w:tcW w:w="9628" w:type="dxa"/>
            <w:gridSpan w:val="7"/>
          </w:tcPr>
          <w:p w:rsidR="00E93656" w:rsidRDefault="00E93656" w:rsidP="00AD618F">
            <w:pPr>
              <w:ind w:left="0" w:right="213"/>
              <w:jc w:val="both"/>
              <w:rPr>
                <w:i/>
                <w:iCs/>
                <w:sz w:val="12"/>
                <w:szCs w:val="12"/>
              </w:rPr>
            </w:pPr>
            <w:r>
              <w:t xml:space="preserve">Sull’immobile oggetto di intervento </w:t>
            </w:r>
            <w:r w:rsidRPr="00000989">
              <w:t>non s</w:t>
            </w:r>
            <w:r>
              <w:t>o</w:t>
            </w:r>
            <w:r w:rsidRPr="00000989">
              <w:t>no già state applicate le disposizioni di cui al capo I della legge regionale 20/2009 e della legge 106/2011 sul medesi</w:t>
            </w:r>
            <w:r>
              <w:t>mo edificio o gruppo di edifici</w:t>
            </w:r>
            <w:r w:rsidR="00C56BAB">
              <w:t>.</w:t>
            </w:r>
          </w:p>
        </w:tc>
      </w:tr>
      <w:tr w:rsidR="001F5F0A" w:rsidTr="00137E6C">
        <w:trPr>
          <w:cantSplit/>
          <w:trHeight w:val="172"/>
        </w:trPr>
        <w:tc>
          <w:tcPr>
            <w:tcW w:w="993" w:type="dxa"/>
            <w:vMerge w:val="restart"/>
          </w:tcPr>
          <w:p w:rsidR="001F5F0A" w:rsidRDefault="00753786">
            <w:pPr>
              <w:spacing w:before="60" w:after="60"/>
              <w:ind w:right="-66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>EVENTUALE CONDONO EDILIZIO PRESENTATO</w:t>
            </w:r>
          </w:p>
        </w:tc>
        <w:tc>
          <w:tcPr>
            <w:tcW w:w="9628" w:type="dxa"/>
            <w:gridSpan w:val="7"/>
          </w:tcPr>
          <w:p w:rsidR="001F5F0A" w:rsidRDefault="00753786" w:rsidP="003701AC">
            <w:pPr>
              <w:tabs>
                <w:tab w:val="left" w:pos="7422"/>
              </w:tabs>
              <w:spacing w:before="120" w:after="60"/>
              <w:ind w:left="0"/>
              <w:jc w:val="both"/>
            </w:pPr>
            <w:r>
              <w:t xml:space="preserve">Con riferimento ai </w:t>
            </w:r>
            <w:r>
              <w:rPr>
                <w:b/>
                <w:bCs/>
              </w:rPr>
              <w:t>condoni edilizi</w:t>
            </w:r>
            <w:r>
              <w:t xml:space="preserve"> ai sensi delle Leggi n. 47/1985, n. 724/1994, n. 269/2003, in relazione all'immobile oggetto di intervento:</w:t>
            </w:r>
          </w:p>
        </w:tc>
      </w:tr>
      <w:tr w:rsidR="001F5F0A" w:rsidTr="00137E6C">
        <w:trPr>
          <w:cantSplit/>
          <w:trHeight w:val="172"/>
        </w:trPr>
        <w:tc>
          <w:tcPr>
            <w:tcW w:w="993" w:type="dxa"/>
            <w:vMerge/>
          </w:tcPr>
          <w:p w:rsidR="001F5F0A" w:rsidRDefault="001F5F0A">
            <w:pPr>
              <w:pStyle w:val="TESTOAMARGINE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4" w:type="dxa"/>
          </w:tcPr>
          <w:p w:rsidR="001F5F0A" w:rsidRDefault="00753786">
            <w:pPr>
              <w:tabs>
                <w:tab w:val="clear" w:pos="1134"/>
                <w:tab w:val="left" w:pos="356"/>
              </w:tabs>
              <w:spacing w:before="60" w:after="60"/>
              <w:ind w:left="356" w:hanging="356"/>
              <w:jc w:val="both"/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_</w:instrText>
            </w:r>
            <w:r w:rsidR="001724DB">
              <w:rPr>
                <w:b/>
                <w:bCs/>
                <w:sz w:val="22"/>
                <w:szCs w:val="22"/>
              </w:rPr>
            </w:r>
            <w:r w:rsidR="001724DB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204" w:type="dxa"/>
            <w:gridSpan w:val="6"/>
          </w:tcPr>
          <w:p w:rsidR="001F5F0A" w:rsidRDefault="00753786">
            <w:pPr>
              <w:tabs>
                <w:tab w:val="left" w:pos="7422"/>
              </w:tabs>
              <w:spacing w:before="120" w:after="60"/>
              <w:ind w:left="74"/>
              <w:jc w:val="both"/>
            </w:pPr>
            <w:r>
              <w:rPr>
                <w:b/>
                <w:bCs/>
              </w:rPr>
              <w:t>non</w:t>
            </w:r>
            <w:r>
              <w:t xml:space="preserve"> è stata presentata istanza riferita ai condoni edilizi indicati;</w:t>
            </w:r>
          </w:p>
        </w:tc>
      </w:tr>
      <w:tr w:rsidR="001F5F0A" w:rsidTr="00137E6C">
        <w:trPr>
          <w:cantSplit/>
          <w:trHeight w:val="206"/>
        </w:trPr>
        <w:tc>
          <w:tcPr>
            <w:tcW w:w="993" w:type="dxa"/>
            <w:vMerge/>
          </w:tcPr>
          <w:p w:rsidR="001F5F0A" w:rsidRDefault="001F5F0A">
            <w:pPr>
              <w:pStyle w:val="TESTOAMARGINE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4" w:type="dxa"/>
            <w:vMerge w:val="restart"/>
          </w:tcPr>
          <w:p w:rsidR="001F5F0A" w:rsidRDefault="00753786">
            <w:pPr>
              <w:tabs>
                <w:tab w:val="clear" w:pos="1134"/>
                <w:tab w:val="left" w:pos="356"/>
              </w:tabs>
              <w:spacing w:before="60"/>
              <w:ind w:left="356" w:hanging="35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_</w:instrText>
            </w:r>
            <w:r w:rsidR="001724DB">
              <w:rPr>
                <w:b/>
                <w:bCs/>
                <w:sz w:val="22"/>
                <w:szCs w:val="22"/>
              </w:rPr>
            </w:r>
            <w:r w:rsidR="001724DB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204" w:type="dxa"/>
            <w:gridSpan w:val="6"/>
          </w:tcPr>
          <w:p w:rsidR="001F5F0A" w:rsidRDefault="00753786">
            <w:pPr>
              <w:tabs>
                <w:tab w:val="left" w:pos="7422"/>
              </w:tabs>
              <w:spacing w:before="120"/>
              <w:ind w:left="74"/>
              <w:jc w:val="both"/>
            </w:pPr>
            <w:r>
              <w:rPr>
                <w:b/>
                <w:bCs/>
              </w:rPr>
              <w:t>è stata</w:t>
            </w:r>
            <w:r>
              <w:t xml:space="preserve"> presentata istanza di condono edilizio Protocollo n° </w:t>
            </w:r>
            <w:bookmarkStart w:id="2" w:name="Testo25"/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2"/>
            <w:r>
              <w:rPr>
                <w:b/>
                <w:bCs/>
                <w:sz w:val="22"/>
                <w:szCs w:val="22"/>
              </w:rPr>
              <w:t xml:space="preserve"> /11/ </w:t>
            </w:r>
            <w:bookmarkStart w:id="3" w:name="Testo27"/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sto27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3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t>ai sensi della legge n.:</w:t>
            </w:r>
          </w:p>
        </w:tc>
      </w:tr>
      <w:tr w:rsidR="001F5F0A" w:rsidTr="00137E6C">
        <w:trPr>
          <w:cantSplit/>
          <w:trHeight w:val="147"/>
        </w:trPr>
        <w:tc>
          <w:tcPr>
            <w:tcW w:w="993" w:type="dxa"/>
            <w:vMerge/>
          </w:tcPr>
          <w:p w:rsidR="001F5F0A" w:rsidRDefault="001F5F0A">
            <w:pPr>
              <w:pStyle w:val="TESTOAMARGINE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4" w:type="dxa"/>
            <w:vMerge/>
          </w:tcPr>
          <w:p w:rsidR="001F5F0A" w:rsidRDefault="001F5F0A">
            <w:pPr>
              <w:tabs>
                <w:tab w:val="clear" w:pos="1134"/>
                <w:tab w:val="left" w:pos="356"/>
              </w:tabs>
              <w:spacing w:before="60" w:after="60"/>
              <w:ind w:left="356" w:hanging="356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1F5F0A" w:rsidRDefault="00753786">
            <w:pPr>
              <w:tabs>
                <w:tab w:val="clear" w:pos="1134"/>
                <w:tab w:val="left" w:pos="426"/>
              </w:tabs>
              <w:spacing w:before="120" w:after="60"/>
              <w:ind w:left="207"/>
            </w:pPr>
            <w:r>
              <w:rPr>
                <w:b/>
                <w:bCs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_</w:instrText>
            </w:r>
            <w:r w:rsidR="001724DB">
              <w:rPr>
                <w:b/>
                <w:bCs/>
              </w:rPr>
            </w:r>
            <w:r w:rsidR="001724D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t xml:space="preserve"> 47/1985</w:t>
            </w:r>
          </w:p>
        </w:tc>
        <w:tc>
          <w:tcPr>
            <w:tcW w:w="1557" w:type="dxa"/>
          </w:tcPr>
          <w:p w:rsidR="001F5F0A" w:rsidRDefault="00753786">
            <w:pPr>
              <w:tabs>
                <w:tab w:val="left" w:pos="7422"/>
              </w:tabs>
              <w:spacing w:before="120" w:after="60"/>
              <w:ind w:left="207"/>
              <w:jc w:val="center"/>
            </w:pPr>
            <w:r>
              <w:rPr>
                <w:b/>
                <w:bCs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_</w:instrText>
            </w:r>
            <w:r w:rsidR="001724DB">
              <w:rPr>
                <w:b/>
                <w:bCs/>
              </w:rPr>
            </w:r>
            <w:r w:rsidR="001724D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t xml:space="preserve"> 724/1994</w:t>
            </w:r>
          </w:p>
        </w:tc>
        <w:tc>
          <w:tcPr>
            <w:tcW w:w="1581" w:type="dxa"/>
          </w:tcPr>
          <w:p w:rsidR="001F5F0A" w:rsidRDefault="00753786">
            <w:pPr>
              <w:tabs>
                <w:tab w:val="left" w:pos="7422"/>
              </w:tabs>
              <w:spacing w:before="120" w:after="60"/>
              <w:ind w:left="210"/>
              <w:jc w:val="center"/>
            </w:pPr>
            <w:r>
              <w:rPr>
                <w:b/>
                <w:bCs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_</w:instrText>
            </w:r>
            <w:r w:rsidR="001724DB">
              <w:rPr>
                <w:b/>
                <w:bCs/>
              </w:rPr>
            </w:r>
            <w:r w:rsidR="001724D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t xml:space="preserve"> 269/2003</w:t>
            </w:r>
          </w:p>
        </w:tc>
        <w:tc>
          <w:tcPr>
            <w:tcW w:w="4650" w:type="dxa"/>
            <w:gridSpan w:val="2"/>
          </w:tcPr>
          <w:p w:rsidR="001F5F0A" w:rsidRDefault="00753786">
            <w:pPr>
              <w:tabs>
                <w:tab w:val="left" w:pos="7422"/>
              </w:tabs>
              <w:spacing w:before="120" w:after="60"/>
              <w:ind w:left="207"/>
            </w:pPr>
            <w:r>
              <w:t>e la relativa pratica:</w:t>
            </w:r>
          </w:p>
        </w:tc>
      </w:tr>
      <w:tr w:rsidR="001F5F0A" w:rsidTr="00137E6C">
        <w:trPr>
          <w:cantSplit/>
          <w:trHeight w:val="163"/>
        </w:trPr>
        <w:tc>
          <w:tcPr>
            <w:tcW w:w="993" w:type="dxa"/>
            <w:vMerge/>
          </w:tcPr>
          <w:p w:rsidR="001F5F0A" w:rsidRDefault="001F5F0A">
            <w:pPr>
              <w:pStyle w:val="TESTOAMARGINE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4" w:type="dxa"/>
            <w:vMerge/>
          </w:tcPr>
          <w:p w:rsidR="001F5F0A" w:rsidRDefault="001F5F0A">
            <w:pPr>
              <w:tabs>
                <w:tab w:val="clear" w:pos="1134"/>
                <w:tab w:val="left" w:pos="356"/>
              </w:tabs>
              <w:spacing w:before="60" w:after="60"/>
              <w:ind w:left="356" w:hanging="356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04" w:type="dxa"/>
            <w:gridSpan w:val="6"/>
          </w:tcPr>
          <w:p w:rsidR="001F5F0A" w:rsidRDefault="00753786">
            <w:pPr>
              <w:tabs>
                <w:tab w:val="left" w:pos="7422"/>
              </w:tabs>
              <w:spacing w:before="120" w:after="60"/>
              <w:ind w:left="210"/>
            </w:pPr>
            <w:r>
              <w:rPr>
                <w:b/>
                <w:bCs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_</w:instrText>
            </w:r>
            <w:r w:rsidR="001724DB">
              <w:rPr>
                <w:b/>
                <w:bCs/>
              </w:rPr>
            </w:r>
            <w:r w:rsidR="001724D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t xml:space="preserve">  è tuttora </w:t>
            </w:r>
            <w:r>
              <w:rPr>
                <w:b/>
                <w:bCs/>
              </w:rPr>
              <w:t>in attesa di definizione</w:t>
            </w:r>
          </w:p>
        </w:tc>
      </w:tr>
      <w:tr w:rsidR="001F5F0A" w:rsidTr="00137E6C">
        <w:trPr>
          <w:cantSplit/>
          <w:trHeight w:val="172"/>
        </w:trPr>
        <w:tc>
          <w:tcPr>
            <w:tcW w:w="993" w:type="dxa"/>
            <w:vMerge/>
          </w:tcPr>
          <w:p w:rsidR="001F5F0A" w:rsidRDefault="001F5F0A">
            <w:pPr>
              <w:pStyle w:val="TESTOAMARGINE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4" w:type="dxa"/>
            <w:vMerge/>
          </w:tcPr>
          <w:p w:rsidR="001F5F0A" w:rsidRDefault="001F5F0A">
            <w:pPr>
              <w:tabs>
                <w:tab w:val="clear" w:pos="1134"/>
                <w:tab w:val="left" w:pos="356"/>
              </w:tabs>
              <w:spacing w:before="60" w:after="60"/>
              <w:ind w:left="356" w:hanging="356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04" w:type="dxa"/>
            <w:gridSpan w:val="6"/>
          </w:tcPr>
          <w:p w:rsidR="001F5F0A" w:rsidRDefault="00753786">
            <w:pPr>
              <w:tabs>
                <w:tab w:val="left" w:pos="7422"/>
              </w:tabs>
              <w:spacing w:before="60" w:after="60"/>
              <w:ind w:left="207"/>
            </w:pPr>
            <w:r>
              <w:rPr>
                <w:b/>
                <w:bCs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_</w:instrText>
            </w:r>
            <w:r w:rsidR="001724DB">
              <w:rPr>
                <w:b/>
                <w:bCs/>
              </w:rPr>
            </w:r>
            <w:r w:rsidR="001724D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t xml:space="preserve">  si è conclusa con il rilascio di provvedimento in sanatoria</w:t>
            </w:r>
            <w:r>
              <w:br/>
              <w:t xml:space="preserve">      n. </w:t>
            </w:r>
            <w:bookmarkStart w:id="4" w:name="Testo26"/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_______"/>
                    <w:maxLength w:val="7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_______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4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in data 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  <w:sz w:val="22"/>
                <w:szCs w:val="22"/>
              </w:rPr>
              <w:t>|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  <w:sz w:val="22"/>
                <w:szCs w:val="22"/>
              </w:rPr>
              <w:t>|/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  <w:sz w:val="22"/>
                <w:szCs w:val="22"/>
              </w:rPr>
              <w:t>|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  <w:sz w:val="22"/>
                <w:szCs w:val="22"/>
              </w:rPr>
              <w:t>|/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  <w:sz w:val="22"/>
                <w:szCs w:val="22"/>
              </w:rPr>
              <w:t>|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  <w:sz w:val="22"/>
                <w:szCs w:val="22"/>
              </w:rPr>
              <w:t>|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  <w:sz w:val="22"/>
                <w:szCs w:val="22"/>
              </w:rPr>
              <w:t>|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szCs w:val="24"/>
              </w:rPr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color w:val="808080"/>
                <w:sz w:val="22"/>
                <w:szCs w:val="22"/>
              </w:rPr>
              <w:t>|</w:t>
            </w:r>
            <w:r w:rsidR="00282B56">
              <w:t>.</w:t>
            </w:r>
          </w:p>
        </w:tc>
      </w:tr>
      <w:tr w:rsidR="001F5F0A" w:rsidTr="00137E6C">
        <w:trPr>
          <w:cantSplit/>
          <w:trHeight w:val="172"/>
        </w:trPr>
        <w:tc>
          <w:tcPr>
            <w:tcW w:w="993" w:type="dxa"/>
            <w:vMerge w:val="restart"/>
          </w:tcPr>
          <w:p w:rsidR="001F5F0A" w:rsidRDefault="00753786">
            <w:pPr>
              <w:spacing w:before="60" w:after="60"/>
              <w:ind w:right="-66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EVENTUALI FRAZIONAMEN-TI</w:t>
            </w:r>
          </w:p>
        </w:tc>
        <w:tc>
          <w:tcPr>
            <w:tcW w:w="9628" w:type="dxa"/>
            <w:gridSpan w:val="7"/>
          </w:tcPr>
          <w:p w:rsidR="001F5F0A" w:rsidRDefault="00753786">
            <w:pPr>
              <w:tabs>
                <w:tab w:val="clear" w:pos="1134"/>
                <w:tab w:val="left" w:pos="214"/>
                <w:tab w:val="left" w:pos="356"/>
              </w:tabs>
              <w:spacing w:before="120" w:after="60"/>
              <w:ind w:left="0"/>
              <w:jc w:val="both"/>
            </w:pPr>
            <w:r>
              <w:t xml:space="preserve"> Con riferimento ai </w:t>
            </w:r>
            <w:r>
              <w:rPr>
                <w:b/>
                <w:bCs/>
              </w:rPr>
              <w:t xml:space="preserve">frazionamenti </w:t>
            </w:r>
            <w:r>
              <w:t>posteriori alla data di adozione del Piano Regolatore di Torino:</w:t>
            </w:r>
          </w:p>
          <w:p w:rsidR="001F5F0A" w:rsidRDefault="00753786">
            <w:pPr>
              <w:tabs>
                <w:tab w:val="left" w:pos="356"/>
              </w:tabs>
              <w:spacing w:before="60" w:after="60"/>
              <w:ind w:left="356" w:hanging="279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_</w:instrText>
            </w:r>
            <w:r w:rsidR="001724DB">
              <w:fldChar w:fldCharType="separate"/>
            </w:r>
            <w:r>
              <w:fldChar w:fldCharType="end"/>
            </w:r>
            <w:r>
              <w:tab/>
              <w:t>i lotti oggetto di intervento non sono stati oggetto di frazionamento in data successiva al 19 dicembre 1991</w:t>
            </w:r>
            <w:r>
              <w:rPr>
                <w:spacing w:val="-6"/>
              </w:rPr>
              <w:t>;</w:t>
            </w:r>
          </w:p>
        </w:tc>
      </w:tr>
      <w:tr w:rsidR="001F5F0A" w:rsidTr="00137E6C">
        <w:trPr>
          <w:cantSplit/>
          <w:trHeight w:val="172"/>
        </w:trPr>
        <w:tc>
          <w:tcPr>
            <w:tcW w:w="993" w:type="dxa"/>
            <w:vMerge/>
          </w:tcPr>
          <w:p w:rsidR="001F5F0A" w:rsidRDefault="001F5F0A">
            <w:pPr>
              <w:pStyle w:val="Testonotadichiusura"/>
              <w:spacing w:before="60" w:after="60"/>
              <w:ind w:left="34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628" w:type="dxa"/>
            <w:gridSpan w:val="7"/>
          </w:tcPr>
          <w:p w:rsidR="001F5F0A" w:rsidRDefault="00753786">
            <w:pPr>
              <w:tabs>
                <w:tab w:val="left" w:pos="356"/>
              </w:tabs>
              <w:spacing w:before="60" w:after="60"/>
              <w:ind w:left="356" w:hanging="279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_</w:instrText>
            </w:r>
            <w:r w:rsidR="001724DB">
              <w:fldChar w:fldCharType="separate"/>
            </w:r>
            <w:r>
              <w:fldChar w:fldCharType="end"/>
            </w:r>
            <w:r>
              <w:tab/>
              <w:t>i lotti oggetto di intervento sono stati oggetto di frazionamento in data successiva al 19 dicembre 1991 e le verifiche della superficie lorda di pavimento (SLP) sono riferite alla proprietà unitaria</w:t>
            </w:r>
            <w:r w:rsidR="00282B56">
              <w:t xml:space="preserve"> alla data del 19 dicembre 1991.</w:t>
            </w:r>
          </w:p>
        </w:tc>
      </w:tr>
      <w:tr w:rsidR="001F5F0A" w:rsidTr="00137E6C">
        <w:trPr>
          <w:cantSplit/>
          <w:trHeight w:val="172"/>
        </w:trPr>
        <w:tc>
          <w:tcPr>
            <w:tcW w:w="993" w:type="dxa"/>
          </w:tcPr>
          <w:p w:rsidR="001F5F0A" w:rsidRPr="002056F8" w:rsidRDefault="00753786">
            <w:pPr>
              <w:spacing w:before="60" w:after="60"/>
              <w:ind w:right="-66"/>
              <w:rPr>
                <w:b/>
                <w:bCs/>
                <w:sz w:val="12"/>
                <w:szCs w:val="12"/>
              </w:rPr>
            </w:pPr>
            <w:r w:rsidRPr="002056F8">
              <w:rPr>
                <w:b/>
                <w:bCs/>
                <w:sz w:val="12"/>
                <w:szCs w:val="12"/>
              </w:rPr>
              <w:t>ELABORATI</w:t>
            </w:r>
          </w:p>
        </w:tc>
        <w:tc>
          <w:tcPr>
            <w:tcW w:w="9628" w:type="dxa"/>
            <w:gridSpan w:val="7"/>
          </w:tcPr>
          <w:p w:rsidR="001F5F0A" w:rsidRDefault="00282B56" w:rsidP="002056F8">
            <w:pPr>
              <w:tabs>
                <w:tab w:val="clear" w:pos="1134"/>
                <w:tab w:val="left" w:pos="639"/>
              </w:tabs>
              <w:spacing w:before="120" w:after="60"/>
              <w:ind w:left="72"/>
              <w:jc w:val="both"/>
            </w:pPr>
            <w:r w:rsidRPr="002056F8">
              <w:rPr>
                <w:b/>
                <w:bCs/>
              </w:rPr>
              <w:t>G</w:t>
            </w:r>
            <w:r w:rsidR="00753786" w:rsidRPr="002056F8">
              <w:rPr>
                <w:b/>
                <w:bCs/>
              </w:rPr>
              <w:t xml:space="preserve">li elaborati </w:t>
            </w:r>
            <w:r w:rsidR="00753786" w:rsidRPr="002056F8">
              <w:t>necessari</w:t>
            </w:r>
            <w:r w:rsidR="00753786" w:rsidRPr="002056F8">
              <w:rPr>
                <w:b/>
                <w:bCs/>
              </w:rPr>
              <w:t xml:space="preserve"> </w:t>
            </w:r>
            <w:r w:rsidR="00753786" w:rsidRPr="002056F8">
              <w:t>per la verifica di conformità</w:t>
            </w:r>
            <w:r w:rsidR="00753786" w:rsidRPr="002056F8">
              <w:rPr>
                <w:b/>
                <w:bCs/>
              </w:rPr>
              <w:t xml:space="preserve"> </w:t>
            </w:r>
            <w:r w:rsidR="00753786" w:rsidRPr="002056F8">
              <w:t xml:space="preserve">dell'intervento sono </w:t>
            </w:r>
            <w:r w:rsidR="00753786" w:rsidRPr="002056F8">
              <w:rPr>
                <w:b/>
                <w:bCs/>
              </w:rPr>
              <w:t>debitamente firmati</w:t>
            </w:r>
            <w:r w:rsidR="00753786" w:rsidRPr="002056F8">
              <w:t xml:space="preserve"> dal</w:t>
            </w:r>
            <w:r w:rsidRPr="002056F8">
              <w:t>/la</w:t>
            </w:r>
            <w:r w:rsidR="00753786" w:rsidRPr="002056F8">
              <w:t xml:space="preserve"> sottoscritto</w:t>
            </w:r>
            <w:r w:rsidRPr="002056F8">
              <w:t>/a</w:t>
            </w:r>
            <w:r w:rsidR="00753786" w:rsidRPr="002056F8">
              <w:t>, da tutti gli altri soggetti aventi titolo e dai</w:t>
            </w:r>
            <w:r w:rsidRPr="002056F8">
              <w:t>/lle</w:t>
            </w:r>
            <w:r w:rsidR="00753786" w:rsidRPr="002056F8">
              <w:t xml:space="preserve"> professionisti</w:t>
            </w:r>
            <w:r w:rsidRPr="002056F8">
              <w:t>/e</w:t>
            </w:r>
            <w:r w:rsidR="00753786" w:rsidRPr="002056F8">
              <w:t xml:space="preserve"> incaricati</w:t>
            </w:r>
            <w:r w:rsidRPr="002056F8">
              <w:t>/e</w:t>
            </w:r>
            <w:r w:rsidR="002056F8">
              <w:t>.</w:t>
            </w:r>
          </w:p>
        </w:tc>
      </w:tr>
      <w:tr w:rsidR="001F5F0A" w:rsidTr="00137E6C">
        <w:trPr>
          <w:cantSplit/>
          <w:trHeight w:val="172"/>
        </w:trPr>
        <w:tc>
          <w:tcPr>
            <w:tcW w:w="993" w:type="dxa"/>
          </w:tcPr>
          <w:p w:rsidR="001F5F0A" w:rsidRDefault="00753786">
            <w:pPr>
              <w:spacing w:before="60" w:after="60"/>
              <w:ind w:right="-66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DOCUMENTO DI IDENTITA’</w:t>
            </w:r>
          </w:p>
        </w:tc>
        <w:tc>
          <w:tcPr>
            <w:tcW w:w="9628" w:type="dxa"/>
            <w:gridSpan w:val="7"/>
          </w:tcPr>
          <w:p w:rsidR="001F5F0A" w:rsidRDefault="00282B56" w:rsidP="00282B56">
            <w:pPr>
              <w:tabs>
                <w:tab w:val="clear" w:pos="1134"/>
                <w:tab w:val="left" w:pos="639"/>
              </w:tabs>
              <w:spacing w:before="120" w:after="60"/>
              <w:ind w:left="72"/>
              <w:jc w:val="both"/>
            </w:pPr>
            <w:r>
              <w:t>A</w:t>
            </w:r>
            <w:r w:rsidR="00753786">
              <w:t xml:space="preserve">i sensi dell’art. 38, comma 3, del dPR 28/12/2000 n. 445, alla presente autocertificazione viene allegata fotocopia di un </w:t>
            </w:r>
            <w:r w:rsidR="00753786">
              <w:rPr>
                <w:b/>
                <w:bCs/>
              </w:rPr>
              <w:t>documento di identità</w:t>
            </w:r>
            <w:r w:rsidR="00753786">
              <w:t>, in corso di</w:t>
            </w:r>
            <w:r w:rsidR="00753786">
              <w:rPr>
                <w:b/>
                <w:bCs/>
              </w:rPr>
              <w:t xml:space="preserve"> validità</w:t>
            </w:r>
            <w:r w:rsidR="00753786">
              <w:t>, del</w:t>
            </w:r>
            <w:r w:rsidR="00AD618F">
              <w:t>/</w:t>
            </w:r>
            <w:r>
              <w:t xml:space="preserve">la </w:t>
            </w:r>
            <w:r w:rsidR="00753786">
              <w:t>sottoscrittore</w:t>
            </w:r>
            <w:r>
              <w:t>/trice.</w:t>
            </w:r>
          </w:p>
        </w:tc>
      </w:tr>
      <w:tr w:rsidR="00AD618F" w:rsidTr="00137E6C">
        <w:trPr>
          <w:cantSplit/>
          <w:trHeight w:val="949"/>
        </w:trPr>
        <w:tc>
          <w:tcPr>
            <w:tcW w:w="993" w:type="dxa"/>
          </w:tcPr>
          <w:p w:rsidR="00AD618F" w:rsidRPr="00AD618F" w:rsidRDefault="00AD618F">
            <w:pPr>
              <w:spacing w:before="60" w:after="60"/>
              <w:ind w:right="-66"/>
              <w:rPr>
                <w:b/>
                <w:bCs/>
                <w:sz w:val="12"/>
                <w:szCs w:val="12"/>
              </w:rPr>
            </w:pPr>
            <w:r w:rsidRPr="00AD618F">
              <w:rPr>
                <w:b/>
                <w:bCs/>
                <w:sz w:val="12"/>
                <w:szCs w:val="12"/>
              </w:rPr>
              <w:t>PROTEZIONE DEI DATI PERSONALI</w:t>
            </w:r>
          </w:p>
        </w:tc>
        <w:tc>
          <w:tcPr>
            <w:tcW w:w="9628" w:type="dxa"/>
            <w:gridSpan w:val="7"/>
          </w:tcPr>
          <w:p w:rsidR="00AD618F" w:rsidRPr="00AD618F" w:rsidRDefault="00AD618F" w:rsidP="00AD618F">
            <w:pPr>
              <w:tabs>
                <w:tab w:val="clear" w:pos="1134"/>
                <w:tab w:val="left" w:pos="639"/>
              </w:tabs>
              <w:spacing w:before="120" w:after="60"/>
              <w:ind w:left="72"/>
              <w:jc w:val="both"/>
            </w:pPr>
            <w:r w:rsidRPr="00AD618F">
              <w:t>Con la firma della presente si autorizza il Comune di Torino a raccogliere e trattare, per fini strettamente connessi a compiti istituzionali, i propri dati personali, limitatamente a quanto necessario per rispondere alla richiesta di intervento che lo riguarda, in osservanza del Regolamento UE 2016/679.</w:t>
            </w:r>
          </w:p>
        </w:tc>
      </w:tr>
      <w:tr w:rsidR="001F5F0A" w:rsidRPr="00AD618F" w:rsidTr="00137E6C">
        <w:trPr>
          <w:cantSplit/>
          <w:trHeight w:val="345"/>
        </w:trPr>
        <w:tc>
          <w:tcPr>
            <w:tcW w:w="993" w:type="dxa"/>
            <w:vMerge w:val="restart"/>
          </w:tcPr>
          <w:p w:rsidR="001F5F0A" w:rsidRPr="00733075" w:rsidRDefault="00753786" w:rsidP="00876FDA">
            <w:pPr>
              <w:numPr>
                <w:ins w:id="5" w:author="Comune di Torino" w:date="2011-12-29T10:10:00Z"/>
              </w:numPr>
              <w:spacing w:before="60" w:after="60"/>
              <w:ind w:right="-66"/>
              <w:rPr>
                <w:b/>
                <w:bCs/>
                <w:sz w:val="12"/>
                <w:szCs w:val="12"/>
                <w:highlight w:val="yellow"/>
              </w:rPr>
            </w:pPr>
            <w:r w:rsidRPr="00AD618F">
              <w:rPr>
                <w:b/>
                <w:bCs/>
                <w:sz w:val="12"/>
                <w:szCs w:val="12"/>
              </w:rPr>
              <w:t>COMUNICAZIO-NE PROGETTI</w:t>
            </w:r>
            <w:r w:rsidR="00011E7C" w:rsidRPr="00AD618F">
              <w:rPr>
                <w:b/>
                <w:bCs/>
                <w:sz w:val="12"/>
                <w:szCs w:val="12"/>
              </w:rPr>
              <w:t xml:space="preserve"> </w:t>
            </w:r>
            <w:r w:rsidRPr="00AD618F">
              <w:rPr>
                <w:b/>
                <w:bCs/>
                <w:sz w:val="12"/>
                <w:szCs w:val="12"/>
              </w:rPr>
              <w:t xml:space="preserve">STI </w:t>
            </w:r>
          </w:p>
        </w:tc>
        <w:tc>
          <w:tcPr>
            <w:tcW w:w="9628" w:type="dxa"/>
            <w:gridSpan w:val="7"/>
          </w:tcPr>
          <w:p w:rsidR="001F5F0A" w:rsidRPr="00AD618F" w:rsidRDefault="00753786" w:rsidP="00011E7C">
            <w:pPr>
              <w:tabs>
                <w:tab w:val="left" w:pos="497"/>
              </w:tabs>
              <w:spacing w:before="120" w:after="60"/>
              <w:ind w:left="72"/>
            </w:pPr>
            <w:r w:rsidRPr="00AD618F">
              <w:t xml:space="preserve"> </w:t>
            </w:r>
            <w:r w:rsidR="00282B56" w:rsidRPr="00AD618F">
              <w:t>I</w:t>
            </w:r>
            <w:r w:rsidRPr="00AD618F">
              <w:t>l</w:t>
            </w:r>
            <w:r w:rsidR="00282B56" w:rsidRPr="00AD618F">
              <w:t>/la</w:t>
            </w:r>
            <w:r w:rsidRPr="00AD618F">
              <w:t xml:space="preserve"> sottoscritto</w:t>
            </w:r>
            <w:r w:rsidR="00282B56" w:rsidRPr="00AD618F">
              <w:t>/a</w:t>
            </w:r>
            <w:r w:rsidRPr="00AD618F">
              <w:t xml:space="preserve"> comunica inoltre che i soggetti che a diverso titolo risultano coinvolti nella pratica sono:</w:t>
            </w:r>
            <w:r w:rsidR="00137E6C">
              <w:br/>
            </w:r>
          </w:p>
        </w:tc>
      </w:tr>
      <w:tr w:rsidR="001F5F0A" w:rsidTr="00137E6C">
        <w:trPr>
          <w:cantSplit/>
          <w:trHeight w:val="3943"/>
        </w:trPr>
        <w:tc>
          <w:tcPr>
            <w:tcW w:w="993" w:type="dxa"/>
            <w:vMerge/>
          </w:tcPr>
          <w:p w:rsidR="001F5F0A" w:rsidRDefault="001F5F0A">
            <w:pPr>
              <w:pStyle w:val="Testonotadichiusura"/>
              <w:spacing w:before="60" w:after="60"/>
              <w:ind w:left="34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628" w:type="dxa"/>
            <w:gridSpan w:val="7"/>
          </w:tcPr>
          <w:tbl>
            <w:tblPr>
              <w:tblpPr w:leftFromText="141" w:rightFromText="141" w:vertAnchor="text" w:horzAnchor="margin" w:tblpY="97"/>
              <w:tblW w:w="9630" w:type="dxa"/>
              <w:tblBorders>
                <w:top w:val="single" w:sz="4" w:space="0" w:color="auto"/>
                <w:bottom w:val="single" w:sz="6" w:space="0" w:color="auto"/>
                <w:insideH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1124"/>
              <w:gridCol w:w="1707"/>
              <w:gridCol w:w="1558"/>
              <w:gridCol w:w="991"/>
              <w:gridCol w:w="2125"/>
            </w:tblGrid>
            <w:tr w:rsidR="001F5F0A" w:rsidTr="00F03EF8">
              <w:trPr>
                <w:trHeight w:val="10"/>
              </w:trPr>
              <w:tc>
                <w:tcPr>
                  <w:tcW w:w="9630" w:type="dxa"/>
                  <w:gridSpan w:val="6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:rsidR="001F5F0A" w:rsidRDefault="00753786">
                  <w:pPr>
                    <w:tabs>
                      <w:tab w:val="clear" w:pos="1134"/>
                      <w:tab w:val="left" w:pos="356"/>
                    </w:tabs>
                    <w:spacing w:before="60" w:after="60"/>
                    <w:ind w:left="356" w:hanging="356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FORMCHECKBOX _</w:instrText>
                  </w:r>
                  <w:r w:rsidR="001724DB">
                    <w:rPr>
                      <w:b/>
                      <w:bCs/>
                    </w:rPr>
                  </w:r>
                  <w:r w:rsidR="001724DB"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</w:rPr>
                    <w:fldChar w:fldCharType="end"/>
                  </w:r>
                  <w:r>
                    <w:rPr>
                      <w:b/>
                      <w:bCs/>
                    </w:rPr>
                    <w:t xml:space="preserve"> Progettista architettonico</w:t>
                  </w:r>
                </w:p>
              </w:tc>
            </w:tr>
            <w:tr w:rsidR="001F5F0A" w:rsidTr="00F03EF8">
              <w:trPr>
                <w:trHeight w:val="10"/>
              </w:trPr>
              <w:tc>
                <w:tcPr>
                  <w:tcW w:w="3249" w:type="dxa"/>
                  <w:gridSpan w:val="2"/>
                  <w:tcBorders>
                    <w:top w:val="dotted" w:sz="4" w:space="0" w:color="auto"/>
                    <w:bottom w:val="nil"/>
                  </w:tcBorders>
                </w:tcPr>
                <w:p w:rsidR="001F5F0A" w:rsidRDefault="00753786">
                  <w:pPr>
                    <w:spacing w:before="120"/>
                    <w:ind w:left="0"/>
                  </w:pPr>
                  <w:r>
                    <w:t>Cognome e nome</w:t>
                  </w:r>
                </w:p>
              </w:tc>
              <w:tc>
                <w:tcPr>
                  <w:tcW w:w="6381" w:type="dxa"/>
                  <w:gridSpan w:val="4"/>
                  <w:tcBorders>
                    <w:top w:val="dotted" w:sz="4" w:space="0" w:color="auto"/>
                    <w:bottom w:val="nil"/>
                  </w:tcBorders>
                </w:tcPr>
                <w:p w:rsidR="001F5F0A" w:rsidRDefault="00753786">
                  <w:pPr>
                    <w:spacing w:before="120"/>
                    <w:ind w:left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evi digitare ..."/>
                        <w:statusText w:type="text" w:val="dei digitare ...."/>
                        <w:textInput>
                          <w:default w:val="__________________________________________________"/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__________________________________________________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F5F0A" w:rsidTr="00F03EF8">
              <w:trPr>
                <w:cantSplit/>
                <w:trHeight w:val="159"/>
              </w:trPr>
              <w:tc>
                <w:tcPr>
                  <w:tcW w:w="3249" w:type="dxa"/>
                  <w:gridSpan w:val="2"/>
                  <w:tcBorders>
                    <w:top w:val="nil"/>
                    <w:bottom w:val="nil"/>
                  </w:tcBorders>
                </w:tcPr>
                <w:p w:rsidR="001F5F0A" w:rsidRDefault="00753786">
                  <w:pPr>
                    <w:spacing w:before="80"/>
                    <w:rPr>
                      <w:position w:val="-6"/>
                    </w:rPr>
                  </w:pPr>
                  <w:r>
                    <w:rPr>
                      <w:position w:val="-6"/>
                    </w:rPr>
                    <w:t xml:space="preserve"> Codice fiscale</w:t>
                  </w:r>
                  <w:r>
                    <w:rPr>
                      <w:rStyle w:val="Rimandonotadichiusura"/>
                      <w:rFonts w:ascii="Tahoma" w:hAnsi="Tahoma" w:cs="Tahoma"/>
                      <w:position w:val="-6"/>
                      <w:sz w:val="18"/>
                      <w:szCs w:val="18"/>
                    </w:rPr>
                    <w:endnoteReference w:id="4"/>
                  </w:r>
                </w:p>
              </w:tc>
              <w:tc>
                <w:tcPr>
                  <w:tcW w:w="6381" w:type="dxa"/>
                  <w:gridSpan w:val="4"/>
                  <w:tcBorders>
                    <w:top w:val="nil"/>
                    <w:bottom w:val="nil"/>
                  </w:tcBorders>
                </w:tcPr>
                <w:p w:rsidR="001F5F0A" w:rsidRDefault="00753786">
                  <w:pPr>
                    <w:spacing w:before="80"/>
                    <w:ind w:left="-68"/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20"/>
                      <w:sz w:val="24"/>
                      <w:szCs w:val="24"/>
                    </w:rPr>
                    <w:t>|</w:t>
                  </w:r>
                </w:p>
              </w:tc>
            </w:tr>
            <w:tr w:rsidR="001F5F0A" w:rsidTr="00F03EF8">
              <w:trPr>
                <w:trHeight w:val="10"/>
              </w:trPr>
              <w:tc>
                <w:tcPr>
                  <w:tcW w:w="2125" w:type="dxa"/>
                  <w:tcBorders>
                    <w:top w:val="nil"/>
                    <w:bottom w:val="nil"/>
                  </w:tcBorders>
                </w:tcPr>
                <w:p w:rsidR="001F5F0A" w:rsidRDefault="00753786">
                  <w:pPr>
                    <w:spacing w:before="120"/>
                    <w:ind w:left="-68" w:right="-70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position w:val="-6"/>
                    </w:rPr>
                    <w:t>Studio: Comune</w:t>
                  </w:r>
                </w:p>
              </w:tc>
              <w:tc>
                <w:tcPr>
                  <w:tcW w:w="4389" w:type="dxa"/>
                  <w:gridSpan w:val="3"/>
                  <w:tcBorders>
                    <w:top w:val="nil"/>
                    <w:bottom w:val="nil"/>
                  </w:tcBorders>
                </w:tcPr>
                <w:p w:rsidR="001F5F0A" w:rsidRDefault="00753786">
                  <w:pPr>
                    <w:spacing w:before="120"/>
                    <w:ind w:left="-354"/>
                  </w:pP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______"/>
                          <w:maxLength w:val="34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__________________________________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1" w:type="dxa"/>
                  <w:tcBorders>
                    <w:top w:val="nil"/>
                    <w:bottom w:val="nil"/>
                  </w:tcBorders>
                </w:tcPr>
                <w:p w:rsidR="001F5F0A" w:rsidRDefault="00753786">
                  <w:pPr>
                    <w:spacing w:before="60" w:after="60"/>
                    <w:rPr>
                      <w:sz w:val="18"/>
                      <w:szCs w:val="18"/>
                    </w:rPr>
                  </w:pPr>
                  <w:r>
                    <w:rPr>
                      <w:position w:val="-6"/>
                    </w:rPr>
                    <w:t>Prov.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"/>
                          <w:maxLength w:val="4"/>
                          <w:format w:val="Maiuscole"/>
                        </w:textInput>
                      </w:ffData>
                    </w:fldChar>
                  </w:r>
                  <w:r>
                    <w:rPr>
                      <w:b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bCs/>
                      <w:sz w:val="18"/>
                      <w:szCs w:val="18"/>
                    </w:rPr>
                  </w:r>
                  <w:r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____</w:t>
                  </w:r>
                  <w:r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5" w:type="dxa"/>
                  <w:tcBorders>
                    <w:top w:val="nil"/>
                    <w:bottom w:val="nil"/>
                  </w:tcBorders>
                </w:tcPr>
                <w:p w:rsidR="001F5F0A" w:rsidRDefault="00753786">
                  <w:pPr>
                    <w:spacing w:before="60" w:after="60"/>
                    <w:ind w:left="71"/>
                    <w:rPr>
                      <w:sz w:val="18"/>
                      <w:szCs w:val="18"/>
                    </w:rPr>
                  </w:pPr>
                  <w:r>
                    <w:rPr>
                      <w:position w:val="-6"/>
                    </w:rPr>
                    <w:t xml:space="preserve">C.A.P. </w:t>
                  </w:r>
                  <w:r>
                    <w:rPr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"/>
                          <w:maxLength w:val="7"/>
                          <w:format w:val="Maiuscole"/>
                        </w:textInput>
                      </w:ffData>
                    </w:fldChar>
                  </w:r>
                  <w:r>
                    <w:rPr>
                      <w:b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bCs/>
                      <w:sz w:val="18"/>
                      <w:szCs w:val="18"/>
                    </w:rPr>
                  </w:r>
                  <w:r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_______</w:t>
                  </w:r>
                  <w:r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F5F0A" w:rsidTr="00F03EF8">
              <w:trPr>
                <w:trHeight w:val="10"/>
              </w:trPr>
              <w:tc>
                <w:tcPr>
                  <w:tcW w:w="6514" w:type="dxa"/>
                  <w:gridSpan w:val="4"/>
                  <w:tcBorders>
                    <w:top w:val="nil"/>
                    <w:bottom w:val="nil"/>
                  </w:tcBorders>
                </w:tcPr>
                <w:p w:rsidR="001F5F0A" w:rsidRDefault="00753786">
                  <w:pPr>
                    <w:spacing w:before="80"/>
                    <w:ind w:left="0"/>
                  </w:pPr>
                  <w:r>
                    <w:t>Indirizzo</w:t>
                  </w:r>
                  <w:r>
                    <w:rPr>
                      <w:rStyle w:val="Rimandonotadichiusura"/>
                      <w:rFonts w:ascii="Tahoma" w:hAnsi="Tahoma" w:cs="Tahoma"/>
                    </w:rPr>
                    <w:endnoteReference w:id="5"/>
                  </w:r>
                  <w:r>
                    <w:t xml:space="preserve">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____________"/>
                          <w:maxLength w:val="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_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________________________________________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1" w:type="dxa"/>
                  <w:tcBorders>
                    <w:top w:val="nil"/>
                    <w:bottom w:val="nil"/>
                  </w:tcBorders>
                </w:tcPr>
                <w:p w:rsidR="001F5F0A" w:rsidRDefault="00753786">
                  <w:pPr>
                    <w:spacing w:before="80"/>
                  </w:pPr>
                  <w:r>
                    <w:t xml:space="preserve"> n.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"/>
                          <w:maxLength w:val="6"/>
                        </w:textInput>
                      </w:ffData>
                    </w:fldChar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bCs/>
                      <w:noProof/>
                      <w:sz w:val="18"/>
                      <w:szCs w:val="18"/>
                    </w:rPr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______</w:t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5" w:type="dxa"/>
                  <w:tcBorders>
                    <w:top w:val="nil"/>
                    <w:bottom w:val="nil"/>
                  </w:tcBorders>
                </w:tcPr>
                <w:p w:rsidR="001F5F0A" w:rsidRDefault="00753786">
                  <w:pPr>
                    <w:spacing w:before="80"/>
                  </w:pPr>
                  <w:r>
                    <w:t xml:space="preserve">tel. </w:t>
                  </w:r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/_________"/>
                          <w:maxLength w:val="14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_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____/_________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F5F0A" w:rsidTr="00F03EF8">
              <w:trPr>
                <w:trHeight w:val="10"/>
              </w:trPr>
              <w:tc>
                <w:tcPr>
                  <w:tcW w:w="6514" w:type="dxa"/>
                  <w:gridSpan w:val="4"/>
                  <w:tcBorders>
                    <w:top w:val="nil"/>
                    <w:bottom w:val="nil"/>
                  </w:tcBorders>
                </w:tcPr>
                <w:p w:rsidR="001F5F0A" w:rsidRDefault="00753786">
                  <w:pPr>
                    <w:tabs>
                      <w:tab w:val="clear" w:pos="1134"/>
                      <w:tab w:val="left" w:pos="2765"/>
                    </w:tabs>
                    <w:spacing w:before="80"/>
                    <w:ind w:left="0"/>
                  </w:pPr>
                  <w:r>
                    <w:t xml:space="preserve">@mail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____________"/>
                          <w:maxLength w:val="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_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________________________________________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1" w:type="dxa"/>
                  <w:tcBorders>
                    <w:top w:val="nil"/>
                    <w:bottom w:val="nil"/>
                  </w:tcBorders>
                </w:tcPr>
                <w:p w:rsidR="001F5F0A" w:rsidRDefault="001F5F0A">
                  <w:pPr>
                    <w:spacing w:before="80"/>
                  </w:pPr>
                </w:p>
              </w:tc>
              <w:tc>
                <w:tcPr>
                  <w:tcW w:w="2125" w:type="dxa"/>
                  <w:tcBorders>
                    <w:top w:val="nil"/>
                    <w:bottom w:val="nil"/>
                  </w:tcBorders>
                </w:tcPr>
                <w:p w:rsidR="001F5F0A" w:rsidRDefault="00753786">
                  <w:pPr>
                    <w:spacing w:before="80"/>
                  </w:pPr>
                  <w:r>
                    <w:t xml:space="preserve"> fax</w:t>
                  </w:r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/_________"/>
                          <w:maxLength w:val="14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_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____/_________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F5F0A" w:rsidTr="00F03EF8">
              <w:trPr>
                <w:trHeight w:val="10"/>
              </w:trPr>
              <w:tc>
                <w:tcPr>
                  <w:tcW w:w="4956" w:type="dxa"/>
                  <w:gridSpan w:val="3"/>
                  <w:tcBorders>
                    <w:top w:val="nil"/>
                    <w:bottom w:val="single" w:sz="6" w:space="0" w:color="auto"/>
                  </w:tcBorders>
                </w:tcPr>
                <w:p w:rsidR="001F5F0A" w:rsidRDefault="00753786">
                  <w:pPr>
                    <w:tabs>
                      <w:tab w:val="clear" w:pos="1134"/>
                      <w:tab w:val="left" w:pos="1773"/>
                    </w:tabs>
                    <w:spacing w:before="60" w:after="60"/>
                    <w:ind w:left="0"/>
                  </w:pPr>
                  <w:r>
                    <w:t xml:space="preserve">N° iscrizione albo professionale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"/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nil"/>
                    <w:bottom w:val="single" w:sz="6" w:space="0" w:color="auto"/>
                  </w:tcBorders>
                </w:tcPr>
                <w:p w:rsidR="001F5F0A" w:rsidRDefault="00753786">
                  <w:pPr>
                    <w:spacing w:before="60" w:after="60"/>
                    <w:ind w:left="0"/>
                  </w:pPr>
                  <w:r>
                    <w:t xml:space="preserve">Prov.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"/>
                          <w:maxLength w:val="4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116" w:type="dxa"/>
                  <w:gridSpan w:val="2"/>
                  <w:tcBorders>
                    <w:top w:val="nil"/>
                    <w:bottom w:val="single" w:sz="6" w:space="0" w:color="auto"/>
                  </w:tcBorders>
                </w:tcPr>
                <w:p w:rsidR="001F5F0A" w:rsidRDefault="00753786">
                  <w:pPr>
                    <w:spacing w:before="60" w:after="60"/>
                  </w:pPr>
                  <w:r>
                    <w:t>Qualifica</w:t>
                  </w:r>
                  <w:r>
                    <w:rPr>
                      <w:rStyle w:val="Rimandonotadichiusura"/>
                      <w:rFonts w:ascii="Tahoma" w:hAnsi="Tahoma" w:cs="Tahoma"/>
                      <w:sz w:val="18"/>
                      <w:szCs w:val="18"/>
                    </w:rPr>
                    <w:endnoteReference w:id="6"/>
                  </w:r>
                  <w:r>
                    <w:t xml:space="preserve"> </w:t>
                  </w:r>
                  <w:r w:rsidR="000848B5">
                    <w:t xml:space="preserve"> 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sto24"/>
                        <w:enabled/>
                        <w:calcOnExit w:val="0"/>
                        <w:textInput>
                          <w:default w:val="____________________"/>
                          <w:maxLength w:val="20"/>
                        </w:textInput>
                      </w:ffData>
                    </w:fldChar>
                  </w:r>
                  <w:bookmarkStart w:id="6" w:name="Testo24"/>
                  <w:r>
                    <w:rPr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18"/>
                      <w:szCs w:val="18"/>
                    </w:rPr>
                  </w:r>
                  <w:r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18"/>
                      <w:szCs w:val="18"/>
                    </w:rPr>
                    <w:t>____________________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bookmarkEnd w:id="6"/>
                  <w:r w:rsidR="00B41A2D">
                    <w:rPr>
                      <w:b/>
                      <w:bCs/>
                      <w:sz w:val="18"/>
                      <w:szCs w:val="18"/>
                    </w:rPr>
                    <w:br/>
                  </w:r>
                </w:p>
              </w:tc>
            </w:tr>
          </w:tbl>
          <w:p w:rsidR="001F5F0A" w:rsidRDefault="001F5F0A">
            <w:pPr>
              <w:rPr>
                <w:vanish/>
                <w:sz w:val="4"/>
                <w:szCs w:val="4"/>
              </w:rPr>
            </w:pPr>
          </w:p>
          <w:p w:rsidR="001F5F0A" w:rsidRDefault="001F5F0A">
            <w:pPr>
              <w:rPr>
                <w:vanish/>
                <w:sz w:val="4"/>
                <w:szCs w:val="4"/>
              </w:rPr>
            </w:pPr>
            <w:bookmarkStart w:id="7" w:name="Elenco1"/>
          </w:p>
          <w:tbl>
            <w:tblPr>
              <w:tblpPr w:leftFromText="141" w:rightFromText="141" w:vertAnchor="text" w:horzAnchor="margin" w:tblpY="20"/>
              <w:tblW w:w="9630" w:type="dxa"/>
              <w:tblBorders>
                <w:top w:val="single" w:sz="4" w:space="0" w:color="auto"/>
                <w:bottom w:val="single" w:sz="6" w:space="0" w:color="auto"/>
                <w:insideH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07"/>
              <w:gridCol w:w="1000"/>
              <w:gridCol w:w="1708"/>
              <w:gridCol w:w="1557"/>
              <w:gridCol w:w="1133"/>
              <w:gridCol w:w="2125"/>
            </w:tblGrid>
            <w:tr w:rsidR="001F5F0A" w:rsidTr="00F03EF8">
              <w:trPr>
                <w:trHeight w:val="10"/>
              </w:trPr>
              <w:tc>
                <w:tcPr>
                  <w:tcW w:w="9630" w:type="dxa"/>
                  <w:gridSpan w:val="6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:rsidR="001F5F0A" w:rsidRDefault="00753786">
                  <w:pPr>
                    <w:tabs>
                      <w:tab w:val="clear" w:pos="1134"/>
                      <w:tab w:val="left" w:pos="356"/>
                    </w:tabs>
                    <w:spacing w:before="60" w:after="60"/>
                    <w:ind w:left="356" w:hanging="356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... inserire gli ulteriori soggetti e ruoli "/>
                          <w:listEntry w:val="PROGETTISTA STRUTTURALE"/>
                          <w:listEntry w:val="DIRETTORE DEI LAVORI ARCHITETONICI"/>
                          <w:listEntry w:val="DIRETTORE DEI LAVORI STRUTTURALI"/>
                        </w:ddLis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FORMDROPDOWN </w:instrText>
                  </w:r>
                  <w:r w:rsidR="001724DB">
                    <w:rPr>
                      <w:b/>
                      <w:bCs/>
                    </w:rPr>
                  </w:r>
                  <w:r w:rsidR="001724DB"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</w:rPr>
                    <w:fldChar w:fldCharType="end"/>
                  </w:r>
                  <w:bookmarkEnd w:id="7"/>
                </w:p>
              </w:tc>
            </w:tr>
            <w:tr w:rsidR="001F5F0A" w:rsidTr="00F03EF8">
              <w:trPr>
                <w:trHeight w:val="10"/>
              </w:trPr>
              <w:tc>
                <w:tcPr>
                  <w:tcW w:w="3107" w:type="dxa"/>
                  <w:gridSpan w:val="2"/>
                  <w:tcBorders>
                    <w:top w:val="dotted" w:sz="4" w:space="0" w:color="auto"/>
                    <w:bottom w:val="nil"/>
                  </w:tcBorders>
                </w:tcPr>
                <w:p w:rsidR="001F5F0A" w:rsidRDefault="00753786">
                  <w:pPr>
                    <w:spacing w:before="120"/>
                  </w:pPr>
                  <w:r>
                    <w:t xml:space="preserve"> Cognome e nome /Rag. sociale</w:t>
                  </w:r>
                </w:p>
              </w:tc>
              <w:tc>
                <w:tcPr>
                  <w:tcW w:w="6523" w:type="dxa"/>
                  <w:gridSpan w:val="4"/>
                  <w:tcBorders>
                    <w:top w:val="dotted" w:sz="4" w:space="0" w:color="auto"/>
                    <w:bottom w:val="nil"/>
                  </w:tcBorders>
                </w:tcPr>
                <w:p w:rsidR="001F5F0A" w:rsidRDefault="00753786">
                  <w:pPr>
                    <w:spacing w:before="120"/>
                    <w:ind w:left="-68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evi digitare ..."/>
                        <w:statusText w:type="text" w:val="dei digitare ...."/>
                        <w:textInput>
                          <w:default w:val="__________________________________________________"/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__________________________________________________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F5F0A" w:rsidTr="00F03EF8">
              <w:trPr>
                <w:cantSplit/>
                <w:trHeight w:val="159"/>
              </w:trPr>
              <w:tc>
                <w:tcPr>
                  <w:tcW w:w="3107" w:type="dxa"/>
                  <w:gridSpan w:val="2"/>
                  <w:tcBorders>
                    <w:top w:val="nil"/>
                    <w:bottom w:val="nil"/>
                  </w:tcBorders>
                </w:tcPr>
                <w:p w:rsidR="001F5F0A" w:rsidRDefault="00753786">
                  <w:pPr>
                    <w:spacing w:before="80"/>
                    <w:rPr>
                      <w:position w:val="-6"/>
                    </w:rPr>
                  </w:pPr>
                  <w:r>
                    <w:rPr>
                      <w:position w:val="-6"/>
                    </w:rPr>
                    <w:t xml:space="preserve"> Codice fiscale</w:t>
                  </w:r>
                </w:p>
              </w:tc>
              <w:tc>
                <w:tcPr>
                  <w:tcW w:w="6523" w:type="dxa"/>
                  <w:gridSpan w:val="4"/>
                  <w:tcBorders>
                    <w:top w:val="nil"/>
                    <w:bottom w:val="nil"/>
                  </w:tcBorders>
                </w:tcPr>
                <w:p w:rsidR="001F5F0A" w:rsidRDefault="00753786">
                  <w:pPr>
                    <w:spacing w:before="80"/>
                    <w:ind w:left="-68"/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20"/>
                      <w:sz w:val="24"/>
                      <w:szCs w:val="24"/>
                    </w:rPr>
                    <w:t>|</w:t>
                  </w:r>
                </w:p>
              </w:tc>
            </w:tr>
            <w:tr w:rsidR="001F5F0A" w:rsidTr="00F03EF8">
              <w:trPr>
                <w:trHeight w:val="10"/>
              </w:trPr>
              <w:tc>
                <w:tcPr>
                  <w:tcW w:w="2107" w:type="dxa"/>
                  <w:tcBorders>
                    <w:top w:val="nil"/>
                    <w:bottom w:val="nil"/>
                  </w:tcBorders>
                </w:tcPr>
                <w:p w:rsidR="001F5F0A" w:rsidRDefault="00753786">
                  <w:pPr>
                    <w:spacing w:before="8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position w:val="-6"/>
                    </w:rPr>
                    <w:t>Studio/Sede: Comune</w:t>
                  </w:r>
                </w:p>
              </w:tc>
              <w:tc>
                <w:tcPr>
                  <w:tcW w:w="4265" w:type="dxa"/>
                  <w:gridSpan w:val="3"/>
                  <w:tcBorders>
                    <w:top w:val="nil"/>
                    <w:bottom w:val="nil"/>
                  </w:tcBorders>
                </w:tcPr>
                <w:p w:rsidR="001F5F0A" w:rsidRDefault="00753786">
                  <w:pPr>
                    <w:spacing w:before="120"/>
                  </w:pP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______"/>
                          <w:maxLength w:val="34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__________________________________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3" w:type="dxa"/>
                  <w:tcBorders>
                    <w:top w:val="nil"/>
                    <w:bottom w:val="nil"/>
                  </w:tcBorders>
                </w:tcPr>
                <w:p w:rsidR="001F5F0A" w:rsidRDefault="00753786">
                  <w:pPr>
                    <w:spacing w:before="60" w:after="60"/>
                    <w:rPr>
                      <w:sz w:val="18"/>
                      <w:szCs w:val="18"/>
                    </w:rPr>
                  </w:pPr>
                  <w:r>
                    <w:rPr>
                      <w:position w:val="-6"/>
                    </w:rPr>
                    <w:t xml:space="preserve">  Prov.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"/>
                          <w:maxLength w:val="4"/>
                          <w:format w:val="Maiuscole"/>
                        </w:textInput>
                      </w:ffData>
                    </w:fldChar>
                  </w:r>
                  <w:r>
                    <w:rPr>
                      <w:b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bCs/>
                      <w:sz w:val="18"/>
                      <w:szCs w:val="18"/>
                    </w:rPr>
                  </w:r>
                  <w:r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____</w:t>
                  </w:r>
                  <w:r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5" w:type="dxa"/>
                  <w:tcBorders>
                    <w:top w:val="nil"/>
                    <w:bottom w:val="nil"/>
                  </w:tcBorders>
                </w:tcPr>
                <w:p w:rsidR="001F5F0A" w:rsidRDefault="00753786">
                  <w:pPr>
                    <w:spacing w:before="60" w:after="60"/>
                    <w:ind w:left="71"/>
                    <w:rPr>
                      <w:sz w:val="18"/>
                      <w:szCs w:val="18"/>
                    </w:rPr>
                  </w:pPr>
                  <w:r>
                    <w:rPr>
                      <w:position w:val="-6"/>
                    </w:rPr>
                    <w:t xml:space="preserve">C.A.P. </w:t>
                  </w:r>
                  <w:r>
                    <w:rPr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"/>
                          <w:maxLength w:val="7"/>
                          <w:format w:val="Maiuscole"/>
                        </w:textInput>
                      </w:ffData>
                    </w:fldChar>
                  </w:r>
                  <w:r>
                    <w:rPr>
                      <w:b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bCs/>
                      <w:sz w:val="18"/>
                      <w:szCs w:val="18"/>
                    </w:rPr>
                  </w:r>
                  <w:r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_______</w:t>
                  </w:r>
                  <w:r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F5F0A" w:rsidTr="00F03EF8">
              <w:trPr>
                <w:trHeight w:val="10"/>
              </w:trPr>
              <w:tc>
                <w:tcPr>
                  <w:tcW w:w="6372" w:type="dxa"/>
                  <w:gridSpan w:val="4"/>
                  <w:tcBorders>
                    <w:top w:val="nil"/>
                    <w:bottom w:val="nil"/>
                  </w:tcBorders>
                </w:tcPr>
                <w:p w:rsidR="001F5F0A" w:rsidRDefault="00753786">
                  <w:pPr>
                    <w:spacing w:before="80"/>
                    <w:ind w:left="0"/>
                  </w:pPr>
                  <w:r>
                    <w:t>Indirizzo</w:t>
                  </w:r>
                  <w:r>
                    <w:rPr>
                      <w:rStyle w:val="Rimandonotadichiusura"/>
                      <w:rFonts w:ascii="Tahoma" w:hAnsi="Tahoma" w:cs="Tahoma"/>
                    </w:rPr>
                    <w:endnoteReference w:id="7"/>
                  </w:r>
                  <w:r>
                    <w:t xml:space="preserve">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____________"/>
                          <w:maxLength w:val="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_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________________________________________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3" w:type="dxa"/>
                  <w:tcBorders>
                    <w:top w:val="nil"/>
                    <w:bottom w:val="nil"/>
                  </w:tcBorders>
                </w:tcPr>
                <w:p w:rsidR="001F5F0A" w:rsidRDefault="00753786">
                  <w:pPr>
                    <w:spacing w:before="80"/>
                    <w:ind w:right="80"/>
                  </w:pPr>
                  <w:r>
                    <w:t xml:space="preserve"> n.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"/>
                          <w:maxLength w:val="6"/>
                        </w:textInput>
                      </w:ffData>
                    </w:fldChar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bCs/>
                      <w:noProof/>
                      <w:sz w:val="18"/>
                      <w:szCs w:val="18"/>
                    </w:rPr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______</w:t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5" w:type="dxa"/>
                  <w:tcBorders>
                    <w:top w:val="nil"/>
                    <w:bottom w:val="nil"/>
                  </w:tcBorders>
                </w:tcPr>
                <w:p w:rsidR="001F5F0A" w:rsidRDefault="00753786">
                  <w:pPr>
                    <w:spacing w:before="80"/>
                    <w:ind w:left="72" w:hanging="150"/>
                  </w:pPr>
                  <w:r>
                    <w:t xml:space="preserve">  tel.</w:t>
                  </w:r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/_________"/>
                          <w:maxLength w:val="14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_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____/_________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</w:tr>
            <w:tr w:rsidR="001F5F0A" w:rsidTr="00F03EF8">
              <w:trPr>
                <w:trHeight w:val="10"/>
              </w:trPr>
              <w:tc>
                <w:tcPr>
                  <w:tcW w:w="6372" w:type="dxa"/>
                  <w:gridSpan w:val="4"/>
                  <w:tcBorders>
                    <w:top w:val="nil"/>
                    <w:bottom w:val="nil"/>
                  </w:tcBorders>
                </w:tcPr>
                <w:p w:rsidR="001F5F0A" w:rsidRDefault="00753786">
                  <w:pPr>
                    <w:tabs>
                      <w:tab w:val="clear" w:pos="1134"/>
                      <w:tab w:val="left" w:pos="2765"/>
                    </w:tabs>
                    <w:spacing w:before="80"/>
                    <w:ind w:left="0"/>
                  </w:pPr>
                  <w:r>
                    <w:t xml:space="preserve">@mail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____________"/>
                          <w:maxLength w:val="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_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________________________________________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3" w:type="dxa"/>
                  <w:tcBorders>
                    <w:top w:val="nil"/>
                    <w:bottom w:val="nil"/>
                  </w:tcBorders>
                </w:tcPr>
                <w:p w:rsidR="001F5F0A" w:rsidRDefault="001F5F0A">
                  <w:pPr>
                    <w:spacing w:before="80"/>
                  </w:pPr>
                </w:p>
              </w:tc>
              <w:tc>
                <w:tcPr>
                  <w:tcW w:w="2125" w:type="dxa"/>
                  <w:tcBorders>
                    <w:top w:val="nil"/>
                    <w:bottom w:val="nil"/>
                  </w:tcBorders>
                </w:tcPr>
                <w:p w:rsidR="001F5F0A" w:rsidRDefault="00753786">
                  <w:pPr>
                    <w:spacing w:before="80"/>
                  </w:pPr>
                  <w:r>
                    <w:t xml:space="preserve">  fax</w:t>
                  </w:r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/_________"/>
                          <w:maxLength w:val="14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_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____/_________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</w:tr>
            <w:tr w:rsidR="001F5F0A" w:rsidTr="00F03EF8">
              <w:trPr>
                <w:trHeight w:val="10"/>
              </w:trPr>
              <w:tc>
                <w:tcPr>
                  <w:tcW w:w="4815" w:type="dxa"/>
                  <w:gridSpan w:val="3"/>
                  <w:tcBorders>
                    <w:top w:val="nil"/>
                    <w:bottom w:val="single" w:sz="6" w:space="0" w:color="auto"/>
                  </w:tcBorders>
                </w:tcPr>
                <w:p w:rsidR="001F5F0A" w:rsidRDefault="00753786">
                  <w:pPr>
                    <w:tabs>
                      <w:tab w:val="clear" w:pos="1134"/>
                      <w:tab w:val="left" w:pos="1773"/>
                    </w:tabs>
                    <w:spacing w:before="60" w:after="60"/>
                    <w:ind w:left="0"/>
                  </w:pPr>
                  <w:r>
                    <w:t xml:space="preserve">N° iscrizione (Cassa edile o albo)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"/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7" w:type="dxa"/>
                  <w:tcBorders>
                    <w:top w:val="nil"/>
                    <w:bottom w:val="single" w:sz="6" w:space="0" w:color="auto"/>
                  </w:tcBorders>
                </w:tcPr>
                <w:p w:rsidR="001F5F0A" w:rsidRDefault="00753786">
                  <w:pPr>
                    <w:spacing w:before="60" w:after="60"/>
                    <w:ind w:left="72" w:firstLine="141"/>
                  </w:pPr>
                  <w:r>
                    <w:t xml:space="preserve">   Prov.  </w:t>
                  </w:r>
                </w:p>
              </w:tc>
              <w:tc>
                <w:tcPr>
                  <w:tcW w:w="3258" w:type="dxa"/>
                  <w:gridSpan w:val="2"/>
                  <w:tcBorders>
                    <w:top w:val="nil"/>
                    <w:bottom w:val="single" w:sz="6" w:space="0" w:color="auto"/>
                  </w:tcBorders>
                </w:tcPr>
                <w:p w:rsidR="001F5F0A" w:rsidRDefault="00753786">
                  <w:pPr>
                    <w:spacing w:before="60" w:after="60"/>
                    <w:ind w:left="0" w:firstLine="214"/>
                  </w:pPr>
                  <w:r>
                    <w:t xml:space="preserve">Qualifica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sto24"/>
                        <w:enabled/>
                        <w:calcOnExit w:val="0"/>
                        <w:textInput>
                          <w:default w:val="____________________"/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18"/>
                      <w:szCs w:val="18"/>
                    </w:rPr>
                  </w:r>
                  <w:r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18"/>
                      <w:szCs w:val="18"/>
                    </w:rPr>
                    <w:t>____________________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B41A2D">
                    <w:rPr>
                      <w:b/>
                      <w:bCs/>
                      <w:sz w:val="18"/>
                      <w:szCs w:val="18"/>
                    </w:rPr>
                    <w:br/>
                  </w:r>
                </w:p>
              </w:tc>
            </w:tr>
          </w:tbl>
          <w:p w:rsidR="001F5F0A" w:rsidRDefault="001F5F0A">
            <w:pPr>
              <w:rPr>
                <w:rFonts w:ascii="Courier New" w:hAnsi="Courier New" w:cs="Courier New"/>
                <w:vanish/>
              </w:rPr>
            </w:pPr>
          </w:p>
          <w:tbl>
            <w:tblPr>
              <w:tblpPr w:leftFromText="141" w:rightFromText="141" w:vertAnchor="text" w:horzAnchor="margin" w:tblpY="145"/>
              <w:tblW w:w="12179" w:type="dxa"/>
              <w:tblBorders>
                <w:top w:val="single" w:sz="4" w:space="0" w:color="auto"/>
                <w:bottom w:val="single" w:sz="6" w:space="0" w:color="auto"/>
                <w:insideH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82"/>
              <w:gridCol w:w="1124"/>
              <w:gridCol w:w="1708"/>
              <w:gridCol w:w="1557"/>
              <w:gridCol w:w="1133"/>
              <w:gridCol w:w="2125"/>
              <w:gridCol w:w="1275"/>
              <w:gridCol w:w="1275"/>
            </w:tblGrid>
            <w:tr w:rsidR="001F5F0A" w:rsidTr="00F03EF8">
              <w:trPr>
                <w:trHeight w:val="10"/>
              </w:trPr>
              <w:tc>
                <w:tcPr>
                  <w:tcW w:w="9629" w:type="dxa"/>
                  <w:gridSpan w:val="6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:rsidR="001F5F0A" w:rsidRDefault="00753786">
                  <w:pPr>
                    <w:tabs>
                      <w:tab w:val="clear" w:pos="1134"/>
                      <w:tab w:val="left" w:pos="356"/>
                    </w:tabs>
                    <w:spacing w:before="60" w:after="60"/>
                    <w:ind w:left="356" w:hanging="356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... inserire gli ulteriori soggetti e ruoli "/>
                          <w:listEntry w:val="PROGETTISTA STRUTTURALE"/>
                          <w:listEntry w:val="DIRETTORE DEI LAVORI ARCHITETONICI"/>
                          <w:listEntry w:val="DIRETTORE DEI LAVORI STRUTTURALI"/>
                        </w:ddLis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FORMDROPDOWN </w:instrText>
                  </w:r>
                  <w:r w:rsidR="001724DB">
                    <w:rPr>
                      <w:b/>
                      <w:bCs/>
                    </w:rPr>
                  </w:r>
                  <w:r w:rsidR="001724DB"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:rsidR="001F5F0A" w:rsidRDefault="001F5F0A">
                  <w:pPr>
                    <w:tabs>
                      <w:tab w:val="clear" w:pos="1134"/>
                      <w:tab w:val="left" w:pos="356"/>
                    </w:tabs>
                    <w:spacing w:before="60" w:after="60"/>
                    <w:ind w:left="356" w:hanging="356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:rsidR="001F5F0A" w:rsidRDefault="001F5F0A">
                  <w:pPr>
                    <w:tabs>
                      <w:tab w:val="clear" w:pos="1134"/>
                      <w:tab w:val="left" w:pos="356"/>
                    </w:tabs>
                    <w:spacing w:before="60" w:after="60"/>
                    <w:ind w:left="356" w:hanging="356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F5F0A" w:rsidTr="00F03EF8">
              <w:trPr>
                <w:gridAfter w:val="2"/>
                <w:wAfter w:w="2550" w:type="dxa"/>
                <w:trHeight w:val="10"/>
              </w:trPr>
              <w:tc>
                <w:tcPr>
                  <w:tcW w:w="3106" w:type="dxa"/>
                  <w:gridSpan w:val="2"/>
                  <w:tcBorders>
                    <w:top w:val="dotted" w:sz="4" w:space="0" w:color="auto"/>
                    <w:bottom w:val="nil"/>
                  </w:tcBorders>
                </w:tcPr>
                <w:p w:rsidR="001F5F0A" w:rsidRDefault="00753786">
                  <w:pPr>
                    <w:spacing w:before="120"/>
                  </w:pPr>
                  <w:r>
                    <w:t xml:space="preserve"> Cognome e nome /Rag. sociale</w:t>
                  </w:r>
                </w:p>
              </w:tc>
              <w:tc>
                <w:tcPr>
                  <w:tcW w:w="6523" w:type="dxa"/>
                  <w:gridSpan w:val="4"/>
                  <w:tcBorders>
                    <w:top w:val="dotted" w:sz="4" w:space="0" w:color="auto"/>
                    <w:bottom w:val="nil"/>
                  </w:tcBorders>
                </w:tcPr>
                <w:p w:rsidR="001F5F0A" w:rsidRDefault="00753786">
                  <w:pPr>
                    <w:spacing w:before="120"/>
                    <w:ind w:left="-68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evi digitare ..."/>
                        <w:statusText w:type="text" w:val="dei digitare ...."/>
                        <w:textInput>
                          <w:default w:val="__________________________________________________"/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__________________________________________________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F5F0A" w:rsidTr="00F03EF8">
              <w:trPr>
                <w:gridAfter w:val="2"/>
                <w:wAfter w:w="2550" w:type="dxa"/>
                <w:cantSplit/>
                <w:trHeight w:val="159"/>
              </w:trPr>
              <w:tc>
                <w:tcPr>
                  <w:tcW w:w="3106" w:type="dxa"/>
                  <w:gridSpan w:val="2"/>
                  <w:tcBorders>
                    <w:top w:val="nil"/>
                    <w:bottom w:val="nil"/>
                  </w:tcBorders>
                </w:tcPr>
                <w:p w:rsidR="001F5F0A" w:rsidRDefault="00753786">
                  <w:pPr>
                    <w:spacing w:before="80"/>
                    <w:rPr>
                      <w:position w:val="-6"/>
                    </w:rPr>
                  </w:pPr>
                  <w:r>
                    <w:rPr>
                      <w:position w:val="-6"/>
                    </w:rPr>
                    <w:t xml:space="preserve">                              codice fiscale</w:t>
                  </w:r>
                </w:p>
              </w:tc>
              <w:tc>
                <w:tcPr>
                  <w:tcW w:w="6523" w:type="dxa"/>
                  <w:gridSpan w:val="4"/>
                  <w:tcBorders>
                    <w:top w:val="nil"/>
                    <w:bottom w:val="nil"/>
                  </w:tcBorders>
                </w:tcPr>
                <w:p w:rsidR="001F5F0A" w:rsidRDefault="00753786">
                  <w:pPr>
                    <w:spacing w:before="80"/>
                    <w:ind w:left="-68"/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  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40"/>
                      <w:sz w:val="24"/>
                      <w:szCs w:val="24"/>
                    </w:rPr>
                    <w:t>|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/>
                      <w:spacing w:val="40"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bCs/>
                      <w:color w:val="000000"/>
                      <w:spacing w:val="40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808080"/>
                      <w:spacing w:val="20"/>
                      <w:sz w:val="24"/>
                      <w:szCs w:val="24"/>
                    </w:rPr>
                    <w:t>|</w:t>
                  </w:r>
                </w:p>
              </w:tc>
            </w:tr>
            <w:tr w:rsidR="001F5F0A" w:rsidTr="00F03EF8">
              <w:trPr>
                <w:gridAfter w:val="2"/>
                <w:wAfter w:w="2550" w:type="dxa"/>
                <w:trHeight w:val="10"/>
              </w:trPr>
              <w:tc>
                <w:tcPr>
                  <w:tcW w:w="1982" w:type="dxa"/>
                  <w:tcBorders>
                    <w:top w:val="nil"/>
                    <w:bottom w:val="nil"/>
                  </w:tcBorders>
                </w:tcPr>
                <w:p w:rsidR="001F5F0A" w:rsidRDefault="00753786">
                  <w:pPr>
                    <w:spacing w:before="120"/>
                    <w:ind w:left="-68" w:right="-70"/>
                  </w:pPr>
                  <w:r>
                    <w:rPr>
                      <w:sz w:val="18"/>
                      <w:szCs w:val="18"/>
                    </w:rPr>
                    <w:t xml:space="preserve"> Studio/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Sede</w:t>
                  </w:r>
                  <w:r>
                    <w:rPr>
                      <w:sz w:val="18"/>
                      <w:szCs w:val="18"/>
                    </w:rPr>
                    <w:t>: Comune</w:t>
                  </w:r>
                </w:p>
              </w:tc>
              <w:tc>
                <w:tcPr>
                  <w:tcW w:w="4389" w:type="dxa"/>
                  <w:gridSpan w:val="3"/>
                  <w:tcBorders>
                    <w:top w:val="nil"/>
                    <w:bottom w:val="nil"/>
                  </w:tcBorders>
                </w:tcPr>
                <w:p w:rsidR="001F5F0A" w:rsidRDefault="00753786">
                  <w:pPr>
                    <w:spacing w:before="120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______"/>
                          <w:maxLength w:val="34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__________________________________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3" w:type="dxa"/>
                  <w:tcBorders>
                    <w:top w:val="nil"/>
                    <w:bottom w:val="nil"/>
                  </w:tcBorders>
                </w:tcPr>
                <w:p w:rsidR="001F5F0A" w:rsidRDefault="00753786">
                  <w:pPr>
                    <w:spacing w:before="120"/>
                  </w:pPr>
                  <w:r>
                    <w:t xml:space="preserve">Prov.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"/>
                          <w:maxLength w:val="4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5" w:type="dxa"/>
                  <w:tcBorders>
                    <w:top w:val="nil"/>
                    <w:bottom w:val="nil"/>
                  </w:tcBorders>
                </w:tcPr>
                <w:p w:rsidR="001F5F0A" w:rsidRDefault="00753786">
                  <w:pPr>
                    <w:spacing w:before="120"/>
                  </w:pPr>
                  <w:r>
                    <w:rPr>
                      <w:sz w:val="18"/>
                      <w:szCs w:val="18"/>
                    </w:rPr>
                    <w:t>CAP</w:t>
                  </w: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sto13"/>
                        <w:enabled/>
                        <w:calcOnExit w:val="0"/>
                        <w:textInput>
                          <w:default w:val="_____"/>
                          <w:maxLength w:val="5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F5F0A" w:rsidTr="00F03EF8">
              <w:trPr>
                <w:gridAfter w:val="2"/>
                <w:wAfter w:w="2550" w:type="dxa"/>
                <w:trHeight w:val="10"/>
              </w:trPr>
              <w:tc>
                <w:tcPr>
                  <w:tcW w:w="6371" w:type="dxa"/>
                  <w:gridSpan w:val="4"/>
                  <w:tcBorders>
                    <w:top w:val="nil"/>
                    <w:bottom w:val="nil"/>
                  </w:tcBorders>
                </w:tcPr>
                <w:p w:rsidR="001F5F0A" w:rsidRDefault="00753786">
                  <w:pPr>
                    <w:spacing w:before="80"/>
                  </w:pPr>
                  <w:r>
                    <w:t xml:space="preserve">       indirizzo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____________"/>
                          <w:maxLength w:val="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_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________________________________________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3" w:type="dxa"/>
                  <w:tcBorders>
                    <w:top w:val="nil"/>
                    <w:bottom w:val="nil"/>
                  </w:tcBorders>
                </w:tcPr>
                <w:p w:rsidR="001F5F0A" w:rsidRDefault="00753786">
                  <w:pPr>
                    <w:spacing w:before="80"/>
                    <w:rPr>
                      <w:lang w:val="de-DE"/>
                    </w:rPr>
                  </w:pPr>
                  <w:r>
                    <w:t xml:space="preserve"> </w:t>
                  </w:r>
                  <w:r>
                    <w:rPr>
                      <w:lang w:val="de-DE"/>
                    </w:rPr>
                    <w:t>n.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  <w:lang w:val="de-DE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  <w:lang w:val="de-D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"/>
                          <w:maxLength w:val="6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  <w:lang w:val="de-DE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  <w:lang w:val="de-DE"/>
                    </w:rPr>
                  </w:r>
                  <w:r>
                    <w:rPr>
                      <w:b/>
                      <w:bCs/>
                      <w:sz w:val="22"/>
                      <w:szCs w:val="22"/>
                      <w:lang w:val="de-DE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  <w:lang w:val="de-DE"/>
                    </w:rPr>
                    <w:t>______</w:t>
                  </w:r>
                  <w:r>
                    <w:rPr>
                      <w:b/>
                      <w:bCs/>
                      <w:sz w:val="22"/>
                      <w:szCs w:val="22"/>
                      <w:lang w:val="de-DE"/>
                    </w:rPr>
                    <w:fldChar w:fldCharType="end"/>
                  </w:r>
                </w:p>
              </w:tc>
              <w:tc>
                <w:tcPr>
                  <w:tcW w:w="2125" w:type="dxa"/>
                  <w:tcBorders>
                    <w:top w:val="nil"/>
                    <w:bottom w:val="nil"/>
                  </w:tcBorders>
                </w:tcPr>
                <w:p w:rsidR="001F5F0A" w:rsidRDefault="00753786">
                  <w:pPr>
                    <w:spacing w:before="80"/>
                  </w:pPr>
                  <w:r>
                    <w:rPr>
                      <w:lang w:val="de-DE"/>
                    </w:rPr>
                    <w:t xml:space="preserve">tel. </w:t>
                  </w:r>
                  <w:r>
                    <w:rPr>
                      <w:i/>
                      <w:iCs/>
                      <w:lang w:val="de-DE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  <w:lang w:val="de-D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/_________"/>
                          <w:maxLength w:val="14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  <w:lang w:val="de-DE"/>
                    </w:rPr>
                    <w:instrText xml:space="preserve"> FORMTEXT _</w:instrText>
                  </w:r>
                  <w:r>
                    <w:rPr>
                      <w:b/>
                      <w:bCs/>
                      <w:sz w:val="22"/>
                      <w:szCs w:val="22"/>
                      <w:lang w:val="de-DE"/>
                    </w:rPr>
                  </w:r>
                  <w:r>
                    <w:rPr>
                      <w:b/>
                      <w:bCs/>
                      <w:sz w:val="22"/>
                      <w:szCs w:val="22"/>
                      <w:lang w:val="de-DE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____/_________</w:t>
                  </w:r>
                  <w:r>
                    <w:rPr>
                      <w:b/>
                      <w:bCs/>
                      <w:sz w:val="22"/>
                      <w:szCs w:val="22"/>
                      <w:lang w:val="de-DE"/>
                    </w:rPr>
                    <w:fldChar w:fldCharType="end"/>
                  </w:r>
                </w:p>
              </w:tc>
            </w:tr>
            <w:tr w:rsidR="001F5F0A" w:rsidTr="00F03EF8">
              <w:trPr>
                <w:gridAfter w:val="2"/>
                <w:wAfter w:w="2550" w:type="dxa"/>
                <w:trHeight w:val="10"/>
              </w:trPr>
              <w:tc>
                <w:tcPr>
                  <w:tcW w:w="6371" w:type="dxa"/>
                  <w:gridSpan w:val="4"/>
                  <w:tcBorders>
                    <w:top w:val="nil"/>
                    <w:bottom w:val="nil"/>
                  </w:tcBorders>
                </w:tcPr>
                <w:p w:rsidR="001F5F0A" w:rsidRDefault="00753786">
                  <w:pPr>
                    <w:tabs>
                      <w:tab w:val="clear" w:pos="1134"/>
                      <w:tab w:val="left" w:pos="2765"/>
                    </w:tabs>
                    <w:spacing w:before="80"/>
                    <w:ind w:left="0"/>
                  </w:pPr>
                  <w:r>
                    <w:t xml:space="preserve">      @mail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____________"/>
                          <w:maxLength w:val="4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_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________________________________________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3" w:type="dxa"/>
                  <w:tcBorders>
                    <w:top w:val="nil"/>
                    <w:bottom w:val="nil"/>
                  </w:tcBorders>
                </w:tcPr>
                <w:p w:rsidR="001F5F0A" w:rsidRDefault="001F5F0A">
                  <w:pPr>
                    <w:spacing w:before="80"/>
                  </w:pPr>
                </w:p>
              </w:tc>
              <w:tc>
                <w:tcPr>
                  <w:tcW w:w="2125" w:type="dxa"/>
                  <w:tcBorders>
                    <w:top w:val="nil"/>
                    <w:bottom w:val="nil"/>
                  </w:tcBorders>
                </w:tcPr>
                <w:p w:rsidR="001F5F0A" w:rsidRDefault="00753786">
                  <w:pPr>
                    <w:spacing w:before="80"/>
                  </w:pPr>
                  <w:r>
                    <w:t xml:space="preserve"> fax</w:t>
                  </w:r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/_________"/>
                          <w:maxLength w:val="14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_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____/_________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F5F0A" w:rsidTr="00F03EF8">
              <w:trPr>
                <w:gridAfter w:val="2"/>
                <w:wAfter w:w="2550" w:type="dxa"/>
                <w:trHeight w:val="10"/>
              </w:trPr>
              <w:tc>
                <w:tcPr>
                  <w:tcW w:w="4814" w:type="dxa"/>
                  <w:gridSpan w:val="3"/>
                  <w:tcBorders>
                    <w:top w:val="nil"/>
                    <w:bottom w:val="nil"/>
                  </w:tcBorders>
                </w:tcPr>
                <w:p w:rsidR="001F5F0A" w:rsidRDefault="00753786">
                  <w:pPr>
                    <w:tabs>
                      <w:tab w:val="clear" w:pos="1134"/>
                      <w:tab w:val="left" w:pos="1773"/>
                    </w:tabs>
                    <w:spacing w:before="60" w:after="60"/>
                    <w:ind w:left="0"/>
                  </w:pPr>
                  <w:r>
                    <w:t xml:space="preserve">N° iscrizione (Cassa edile o albo)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"/>
                          <w:maxLength w:val="1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7" w:type="dxa"/>
                  <w:tcBorders>
                    <w:top w:val="nil"/>
                    <w:bottom w:val="nil"/>
                  </w:tcBorders>
                </w:tcPr>
                <w:p w:rsidR="001F5F0A" w:rsidRDefault="00753786">
                  <w:pPr>
                    <w:spacing w:before="60" w:after="60"/>
                    <w:ind w:left="72"/>
                  </w:pPr>
                  <w:r>
                    <w:t xml:space="preserve">   Prov.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"/>
                          <w:maxLength w:val="4"/>
                          <w:format w:val="Maiuscole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58" w:type="dxa"/>
                  <w:gridSpan w:val="2"/>
                  <w:tcBorders>
                    <w:top w:val="nil"/>
                    <w:bottom w:val="nil"/>
                  </w:tcBorders>
                </w:tcPr>
                <w:p w:rsidR="001F5F0A" w:rsidRDefault="00753786">
                  <w:pPr>
                    <w:spacing w:before="60" w:after="60"/>
                  </w:pPr>
                  <w:r>
                    <w:t xml:space="preserve">  Qualifica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sto24"/>
                        <w:enabled/>
                        <w:calcOnExit w:val="0"/>
                        <w:textInput>
                          <w:default w:val="__________________"/>
                          <w:maxLength w:val="18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2"/>
                      <w:szCs w:val="22"/>
                    </w:rPr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t>__________________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="00B41A2D">
                    <w:rPr>
                      <w:b/>
                      <w:bCs/>
                      <w:sz w:val="22"/>
                      <w:szCs w:val="22"/>
                    </w:rPr>
                    <w:br/>
                  </w:r>
                </w:p>
              </w:tc>
            </w:tr>
          </w:tbl>
          <w:p w:rsidR="001F5F0A" w:rsidRDefault="001F5F0A">
            <w:pPr>
              <w:tabs>
                <w:tab w:val="clear" w:pos="1134"/>
                <w:tab w:val="left" w:pos="356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1F5F0A" w:rsidRDefault="001F5F0A">
      <w:pPr>
        <w:ind w:left="0"/>
        <w:jc w:val="both"/>
        <w:rPr>
          <w:b/>
          <w:bCs/>
          <w:sz w:val="4"/>
          <w:szCs w:val="4"/>
        </w:rPr>
      </w:pPr>
    </w:p>
    <w:p w:rsidR="003D3D0D" w:rsidRDefault="003D3D0D">
      <w:pPr>
        <w:ind w:left="0"/>
        <w:jc w:val="both"/>
        <w:rPr>
          <w:b/>
          <w:bCs/>
          <w:sz w:val="24"/>
        </w:rPr>
      </w:pPr>
    </w:p>
    <w:p w:rsidR="003C6F3E" w:rsidRDefault="00753786">
      <w:pPr>
        <w:ind w:left="0"/>
        <w:jc w:val="both"/>
        <w:rPr>
          <w:b/>
          <w:bCs/>
          <w:sz w:val="24"/>
        </w:rPr>
      </w:pPr>
      <w:r>
        <w:rPr>
          <w:b/>
          <w:bCs/>
          <w:sz w:val="24"/>
        </w:rPr>
        <w:t>Note:</w:t>
      </w:r>
    </w:p>
    <w:p w:rsidR="001F5F0A" w:rsidRDefault="003C6F3E">
      <w:pPr>
        <w:ind w:left="0"/>
        <w:jc w:val="both"/>
        <w:rPr>
          <w:b/>
          <w:bCs/>
          <w:sz w:val="24"/>
        </w:rPr>
      </w:pPr>
      <w:r>
        <w:rPr>
          <w:b/>
          <w:bCs/>
          <w:sz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"/>
              <w:maxLength w:val="160"/>
            </w:textInput>
          </w:ffData>
        </w:fldChar>
      </w:r>
      <w:r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_______________________________________________________________________________________________________________________________________________________</w:t>
      </w:r>
      <w:r>
        <w:rPr>
          <w:b/>
          <w:bCs/>
          <w:sz w:val="24"/>
        </w:rPr>
        <w:fldChar w:fldCharType="end"/>
      </w:r>
      <w:r w:rsidR="00753786">
        <w:rPr>
          <w:b/>
          <w:bCs/>
          <w:sz w:val="24"/>
        </w:rPr>
        <w:t xml:space="preserve"> </w:t>
      </w:r>
    </w:p>
    <w:p w:rsidR="00BE47DF" w:rsidRDefault="003C6F3E">
      <w:pPr>
        <w:ind w:left="0"/>
        <w:jc w:val="both"/>
        <w:rPr>
          <w:b/>
          <w:bCs/>
          <w:sz w:val="24"/>
        </w:rPr>
      </w:pPr>
      <w:r>
        <w:rPr>
          <w:b/>
          <w:bCs/>
          <w:sz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"/>
              <w:maxLength w:val="160"/>
            </w:textInput>
          </w:ffData>
        </w:fldChar>
      </w:r>
      <w:r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_______________________________________________________________________________________________________________________________________________________</w:t>
      </w:r>
      <w:r>
        <w:rPr>
          <w:b/>
          <w:bCs/>
          <w:sz w:val="24"/>
        </w:rPr>
        <w:fldChar w:fldCharType="end"/>
      </w:r>
    </w:p>
    <w:p w:rsidR="003C6F3E" w:rsidRDefault="003C6F3E">
      <w:pPr>
        <w:ind w:left="0"/>
        <w:jc w:val="both"/>
        <w:rPr>
          <w:b/>
          <w:bCs/>
          <w:sz w:val="24"/>
        </w:rPr>
      </w:pPr>
      <w:r>
        <w:rPr>
          <w:b/>
          <w:bCs/>
          <w:sz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"/>
              <w:maxLength w:val="160"/>
            </w:textInput>
          </w:ffData>
        </w:fldChar>
      </w:r>
      <w:r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_______________________________________________________________________________________________________________________________________________________</w:t>
      </w:r>
      <w:r>
        <w:rPr>
          <w:b/>
          <w:bCs/>
          <w:sz w:val="24"/>
        </w:rPr>
        <w:fldChar w:fldCharType="end"/>
      </w:r>
    </w:p>
    <w:p w:rsidR="003C6F3E" w:rsidRDefault="003C6F3E">
      <w:pPr>
        <w:ind w:left="0"/>
        <w:jc w:val="both"/>
        <w:rPr>
          <w:b/>
          <w:bCs/>
        </w:rPr>
      </w:pPr>
    </w:p>
    <w:p w:rsidR="001F5F0A" w:rsidRDefault="001F5F0A">
      <w:pPr>
        <w:pStyle w:val="Testonormale"/>
        <w:ind w:left="6663"/>
        <w:rPr>
          <w:rFonts w:ascii="Arial" w:hAnsi="Arial" w:cs="Arial"/>
          <w:b/>
          <w:bCs/>
        </w:rPr>
      </w:pPr>
    </w:p>
    <w:p w:rsidR="001F5F0A" w:rsidRPr="00AD618F" w:rsidRDefault="00753786">
      <w:pPr>
        <w:pStyle w:val="Testonormale"/>
        <w:tabs>
          <w:tab w:val="clear" w:pos="1134"/>
          <w:tab w:val="clear" w:pos="1346"/>
          <w:tab w:val="clear" w:pos="10135"/>
          <w:tab w:val="left" w:pos="567"/>
        </w:tabs>
        <w:ind w:left="0"/>
        <w:rPr>
          <w:rFonts w:ascii="Arial" w:hAnsi="Arial" w:cs="Arial"/>
          <w:snapToGrid w:val="0"/>
          <w:color w:val="000000"/>
          <w:sz w:val="16"/>
          <w:szCs w:val="16"/>
        </w:rPr>
      </w:pPr>
      <w:r w:rsidRPr="00AD618F">
        <w:rPr>
          <w:rFonts w:ascii="Arial" w:hAnsi="Arial" w:cs="Arial"/>
          <w:snapToGrid w:val="0"/>
          <w:color w:val="000000"/>
          <w:sz w:val="16"/>
          <w:szCs w:val="16"/>
        </w:rPr>
        <w:t>L'Amministrazione Comunale informa</w:t>
      </w:r>
      <w:r w:rsidR="00D17192" w:rsidRPr="00AD618F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Pr="00AD618F">
        <w:rPr>
          <w:rFonts w:ascii="Arial" w:hAnsi="Arial" w:cs="Arial"/>
          <w:snapToGrid w:val="0"/>
          <w:color w:val="000000"/>
          <w:sz w:val="16"/>
          <w:szCs w:val="16"/>
        </w:rPr>
        <w:t>che:</w:t>
      </w:r>
    </w:p>
    <w:p w:rsidR="00D17192" w:rsidRPr="00AD618F" w:rsidRDefault="00D17192" w:rsidP="00BE47DF">
      <w:pPr>
        <w:pStyle w:val="Testonormale"/>
        <w:numPr>
          <w:ilvl w:val="0"/>
          <w:numId w:val="33"/>
        </w:numPr>
        <w:tabs>
          <w:tab w:val="clear" w:pos="1134"/>
          <w:tab w:val="clear" w:pos="1346"/>
          <w:tab w:val="clear" w:pos="10135"/>
          <w:tab w:val="left" w:pos="284"/>
          <w:tab w:val="left" w:pos="709"/>
          <w:tab w:val="left" w:pos="1418"/>
          <w:tab w:val="left" w:pos="2127"/>
          <w:tab w:val="left" w:pos="6525"/>
        </w:tabs>
        <w:jc w:val="both"/>
        <w:rPr>
          <w:rFonts w:ascii="Arial" w:hAnsi="Arial" w:cs="Arial"/>
          <w:color w:val="808080"/>
        </w:rPr>
      </w:pPr>
      <w:r w:rsidRPr="00AD618F">
        <w:rPr>
          <w:rFonts w:ascii="Arial" w:hAnsi="Arial" w:cs="Arial"/>
          <w:snapToGrid w:val="0"/>
          <w:color w:val="000000"/>
          <w:sz w:val="16"/>
          <w:szCs w:val="16"/>
        </w:rPr>
        <w:t xml:space="preserve">l’intestatario/a ed i cointestatari/e autorizzano l’utilizzo informatico dei propri dati secondo quanto previsto dal “Regolamento UE 2016/679 relativo alla protezione delle persone fisiche con riguardo al trattamento dei propri dati personali, nonché alla libera circolazione di tali dati e che abroga la Direttiva 95/46/CE (Regolamento Generale sulla Protezione dei Dati)”. L’informativa è pubblicata sul sito del </w:t>
      </w:r>
      <w:hyperlink r:id="rId11" w:history="1">
        <w:r w:rsidRPr="00AD618F">
          <w:rPr>
            <w:rStyle w:val="Collegamentoipertestuale"/>
            <w:rFonts w:ascii="Arial" w:hAnsi="Arial" w:cs="Arial"/>
            <w:snapToGrid w:val="0"/>
            <w:sz w:val="16"/>
            <w:szCs w:val="16"/>
          </w:rPr>
          <w:t>Mude</w:t>
        </w:r>
      </w:hyperlink>
      <w:r w:rsidRPr="00AD618F">
        <w:rPr>
          <w:rFonts w:ascii="Arial" w:hAnsi="Arial" w:cs="Arial"/>
          <w:snapToGrid w:val="0"/>
          <w:color w:val="000000"/>
          <w:sz w:val="16"/>
          <w:szCs w:val="16"/>
        </w:rPr>
        <w:t>;</w:t>
      </w:r>
    </w:p>
    <w:p w:rsidR="00D17192" w:rsidRPr="00AD618F" w:rsidRDefault="00D17192" w:rsidP="00BE47DF">
      <w:pPr>
        <w:pStyle w:val="Testonormale"/>
        <w:numPr>
          <w:ilvl w:val="0"/>
          <w:numId w:val="33"/>
        </w:numPr>
        <w:tabs>
          <w:tab w:val="clear" w:pos="1134"/>
          <w:tab w:val="clear" w:pos="1346"/>
          <w:tab w:val="clear" w:pos="10135"/>
          <w:tab w:val="left" w:pos="284"/>
          <w:tab w:val="left" w:pos="709"/>
          <w:tab w:val="left" w:pos="1418"/>
          <w:tab w:val="left" w:pos="2127"/>
          <w:tab w:val="left" w:pos="6525"/>
        </w:tabs>
        <w:jc w:val="both"/>
        <w:rPr>
          <w:rFonts w:ascii="Arial" w:hAnsi="Arial" w:cs="Arial"/>
          <w:color w:val="808080"/>
        </w:rPr>
      </w:pPr>
      <w:r w:rsidRPr="00AD618F">
        <w:rPr>
          <w:rFonts w:ascii="Arial" w:hAnsi="Arial" w:cs="Arial"/>
          <w:snapToGrid w:val="0"/>
          <w:color w:val="000000"/>
          <w:sz w:val="16"/>
          <w:szCs w:val="16"/>
        </w:rPr>
        <w:t xml:space="preserve">i dati personali verranno raccolti e comunque trattati nel rispetto dei principi di correttezza, liceità e tutela della riservatezza, con modalità informatiche ed esclusivamente per finalità di trattamento dei dati personali dichiarati nella domanda e comunicati al Comune  territorialmente </w:t>
      </w:r>
      <w:r w:rsidR="00DD1B14" w:rsidRPr="00AD618F">
        <w:rPr>
          <w:rFonts w:ascii="Arial" w:hAnsi="Arial" w:cs="Arial"/>
          <w:snapToGrid w:val="0"/>
          <w:color w:val="000000"/>
          <w:sz w:val="16"/>
          <w:szCs w:val="16"/>
        </w:rPr>
        <w:t>competente e saranno utilizzati dagli uffici nell’ambito del procedimento per il quale la dichiarazione viene resa;</w:t>
      </w:r>
    </w:p>
    <w:p w:rsidR="00944F59" w:rsidRPr="00AD618F" w:rsidRDefault="00944F59" w:rsidP="00BE47DF">
      <w:pPr>
        <w:pStyle w:val="Testonormale"/>
        <w:numPr>
          <w:ilvl w:val="0"/>
          <w:numId w:val="33"/>
        </w:numPr>
        <w:tabs>
          <w:tab w:val="clear" w:pos="1134"/>
          <w:tab w:val="clear" w:pos="1346"/>
          <w:tab w:val="clear" w:pos="10135"/>
          <w:tab w:val="left" w:pos="284"/>
          <w:tab w:val="left" w:pos="709"/>
          <w:tab w:val="left" w:pos="1418"/>
          <w:tab w:val="left" w:pos="2127"/>
          <w:tab w:val="left" w:pos="6525"/>
        </w:tabs>
        <w:jc w:val="both"/>
        <w:rPr>
          <w:rFonts w:ascii="Arial" w:hAnsi="Arial" w:cs="Arial"/>
          <w:color w:val="808080"/>
        </w:rPr>
      </w:pPr>
      <w:r w:rsidRPr="00AD618F">
        <w:rPr>
          <w:rFonts w:ascii="Arial" w:hAnsi="Arial" w:cs="Arial"/>
          <w:snapToGrid w:val="0"/>
          <w:color w:val="000000"/>
          <w:sz w:val="16"/>
          <w:szCs w:val="16"/>
        </w:rPr>
        <w:t>i dati saranno trattati esclusivamente da soggetti incaricati e Responsabili individuati dal/la Titolare o da soggetti incaricati individuati dal/la Responsabile , autorizzati ed istruiti in tal senso, adottando tutte quelle misure tecniche ed organizzative adeguate per tutelare i diritti , le libertà ed i legittimi interessi che sono riconosciuti per legge in qualità di Interessato/a;</w:t>
      </w:r>
    </w:p>
    <w:p w:rsidR="00944F59" w:rsidRPr="00AD618F" w:rsidRDefault="00944F59" w:rsidP="00944F59">
      <w:pPr>
        <w:pStyle w:val="Testonormale"/>
        <w:numPr>
          <w:ilvl w:val="0"/>
          <w:numId w:val="33"/>
        </w:numPr>
        <w:tabs>
          <w:tab w:val="clear" w:pos="1134"/>
          <w:tab w:val="clear" w:pos="1346"/>
          <w:tab w:val="clear" w:pos="10135"/>
          <w:tab w:val="left" w:pos="284"/>
          <w:tab w:val="left" w:pos="709"/>
          <w:tab w:val="left" w:pos="1418"/>
          <w:tab w:val="left" w:pos="2127"/>
          <w:tab w:val="left" w:pos="6525"/>
        </w:tabs>
        <w:jc w:val="both"/>
        <w:rPr>
          <w:rFonts w:ascii="Arial" w:hAnsi="Arial" w:cs="Arial"/>
          <w:color w:val="808080"/>
        </w:rPr>
      </w:pPr>
      <w:r w:rsidRPr="00AD618F">
        <w:rPr>
          <w:rFonts w:ascii="Arial" w:hAnsi="Arial" w:cs="Arial"/>
          <w:snapToGrid w:val="0"/>
          <w:color w:val="000000"/>
          <w:sz w:val="16"/>
          <w:szCs w:val="16"/>
        </w:rPr>
        <w:t>i dati potranno essere comunicati a terzi nei casi previsti dalla Legge 7 agosto 1990, n° 241 (“Nuove norma in materia di procedimento amministrativo e di diritto di accesso ai documenti amministrativi”) ove applicabile, e in caso di controlli sulla veridicità delle dichiarazioni (art. 71 del dPR 28 dicembre 2000, n° 445 - “Testo Unico delle disposizioni legislative  e regolamentari in materia di documentazione amministrativa”);</w:t>
      </w:r>
    </w:p>
    <w:p w:rsidR="00944F59" w:rsidRPr="00AD618F" w:rsidRDefault="00944F59" w:rsidP="00944F59">
      <w:pPr>
        <w:pStyle w:val="Testonormale"/>
        <w:numPr>
          <w:ilvl w:val="0"/>
          <w:numId w:val="33"/>
        </w:numPr>
        <w:tabs>
          <w:tab w:val="clear" w:pos="1134"/>
          <w:tab w:val="clear" w:pos="1346"/>
          <w:tab w:val="clear" w:pos="10135"/>
          <w:tab w:val="left" w:pos="284"/>
          <w:tab w:val="left" w:pos="709"/>
          <w:tab w:val="left" w:pos="1418"/>
          <w:tab w:val="left" w:pos="2127"/>
          <w:tab w:val="left" w:pos="6525"/>
        </w:tabs>
        <w:jc w:val="both"/>
        <w:rPr>
          <w:rFonts w:ascii="Arial" w:hAnsi="Arial" w:cs="Arial"/>
          <w:color w:val="808080"/>
        </w:rPr>
      </w:pPr>
      <w:r w:rsidRPr="00AD618F">
        <w:rPr>
          <w:rFonts w:ascii="Arial" w:hAnsi="Arial" w:cs="Arial"/>
          <w:snapToGrid w:val="0"/>
          <w:color w:val="000000"/>
          <w:sz w:val="16"/>
          <w:szCs w:val="16"/>
        </w:rPr>
        <w:t>l’interessato/a può in ogni momento esercitare i diritti di accesso, di rettifica, di aggiornamento e di integrazione dei dati come previsto dagli artt. da 15 a 22 del Regolamento UE 2016/679. Per esercitare tali diritti tutte le richieste devono essere rivolte agli Sportelli SUAP/SUE.</w:t>
      </w:r>
    </w:p>
    <w:p w:rsidR="00D35C9C" w:rsidRDefault="00D35C9C" w:rsidP="00944F59">
      <w:pPr>
        <w:pStyle w:val="Testonormale"/>
        <w:tabs>
          <w:tab w:val="clear" w:pos="1134"/>
          <w:tab w:val="clear" w:pos="1346"/>
          <w:tab w:val="clear" w:pos="10135"/>
          <w:tab w:val="left" w:pos="567"/>
        </w:tabs>
        <w:ind w:left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D17192" w:rsidRDefault="00D17192" w:rsidP="00944F59">
      <w:pPr>
        <w:pStyle w:val="Testonormale"/>
        <w:tabs>
          <w:tab w:val="clear" w:pos="1134"/>
          <w:tab w:val="clear" w:pos="1346"/>
          <w:tab w:val="clear" w:pos="10135"/>
          <w:tab w:val="left" w:pos="567"/>
        </w:tabs>
        <w:ind w:left="0"/>
        <w:rPr>
          <w:rFonts w:ascii="Arial" w:hAnsi="Arial" w:cs="Arial"/>
          <w:snapToGrid w:val="0"/>
          <w:color w:val="000000"/>
          <w:sz w:val="16"/>
          <w:szCs w:val="16"/>
        </w:rPr>
      </w:pPr>
    </w:p>
    <w:tbl>
      <w:tblPr>
        <w:tblW w:w="1020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5"/>
        <w:gridCol w:w="4130"/>
        <w:gridCol w:w="3401"/>
      </w:tblGrid>
      <w:tr w:rsidR="00AD618F" w:rsidTr="00BA6941">
        <w:trPr>
          <w:trHeight w:val="714"/>
        </w:trPr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618F" w:rsidRDefault="00AD618F" w:rsidP="000848B5">
            <w:pPr>
              <w:pStyle w:val="Sommario3"/>
              <w:spacing w:before="120"/>
            </w:pPr>
          </w:p>
          <w:p w:rsidR="00AD618F" w:rsidRDefault="00AD618F" w:rsidP="000848B5"/>
          <w:p w:rsidR="00AD618F" w:rsidRDefault="00AD618F" w:rsidP="000848B5">
            <w:pPr>
              <w:spacing w:before="120"/>
              <w:jc w:val="center"/>
              <w:rPr>
                <w:b/>
                <w:bCs/>
                <w:color w:val="808080"/>
              </w:rPr>
            </w:pPr>
            <w:r>
              <w:t xml:space="preserve">Torino, lì  </w:t>
            </w:r>
            <w:r>
              <w:rPr>
                <w:b/>
                <w:bCs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_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808080"/>
              </w:rPr>
              <w:t>|</w:t>
            </w:r>
            <w:r>
              <w:rPr>
                <w:b/>
                <w:bCs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_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808080"/>
              </w:rPr>
              <w:t>|/</w:t>
            </w:r>
            <w:r>
              <w:rPr>
                <w:b/>
                <w:bCs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_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808080"/>
              </w:rPr>
              <w:t>|</w:t>
            </w:r>
            <w:r>
              <w:rPr>
                <w:b/>
                <w:bCs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_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808080"/>
              </w:rPr>
              <w:t>|/</w:t>
            </w:r>
            <w:r>
              <w:rPr>
                <w:b/>
                <w:bCs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_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808080"/>
              </w:rPr>
              <w:t>|</w:t>
            </w:r>
            <w:r>
              <w:rPr>
                <w:b/>
                <w:bCs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_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808080"/>
              </w:rPr>
              <w:t>|</w:t>
            </w:r>
            <w:r>
              <w:rPr>
                <w:b/>
                <w:bCs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_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808080"/>
              </w:rPr>
              <w:t>|</w:t>
            </w:r>
            <w:r>
              <w:rPr>
                <w:b/>
                <w:bCs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_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808080"/>
              </w:rPr>
              <w:t>|</w:t>
            </w:r>
          </w:p>
          <w:p w:rsidR="00AD618F" w:rsidRDefault="00AD618F" w:rsidP="000848B5">
            <w:pPr>
              <w:spacing w:before="120"/>
              <w:jc w:val="center"/>
            </w:pPr>
          </w:p>
        </w:tc>
        <w:tc>
          <w:tcPr>
            <w:tcW w:w="4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D618F" w:rsidRDefault="00AD618F" w:rsidP="000848B5">
            <w:pPr>
              <w:spacing w:before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Timbro professionale</w:t>
            </w:r>
          </w:p>
        </w:tc>
        <w:tc>
          <w:tcPr>
            <w:tcW w:w="34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D618F" w:rsidRDefault="00AD618F" w:rsidP="000848B5">
            <w:pPr>
              <w:spacing w:before="120"/>
              <w:jc w:val="center"/>
            </w:pPr>
            <w:r>
              <w:t>Il Progettista</w:t>
            </w:r>
          </w:p>
          <w:p w:rsidR="00AD618F" w:rsidRDefault="00AD618F" w:rsidP="000848B5">
            <w:pPr>
              <w:spacing w:before="360"/>
              <w:jc w:val="center"/>
            </w:pPr>
            <w:r>
              <w:t>______________________</w:t>
            </w:r>
          </w:p>
        </w:tc>
      </w:tr>
    </w:tbl>
    <w:p w:rsidR="003C6F3E" w:rsidRDefault="003C6F3E">
      <w:pPr>
        <w:ind w:left="0"/>
        <w:jc w:val="both"/>
        <w:rPr>
          <w:b/>
          <w:bCs/>
          <w:sz w:val="24"/>
        </w:rPr>
      </w:pPr>
    </w:p>
    <w:p w:rsidR="003C6F3E" w:rsidRDefault="003C6F3E">
      <w:pPr>
        <w:ind w:left="0"/>
        <w:jc w:val="both"/>
        <w:rPr>
          <w:b/>
          <w:bCs/>
          <w:sz w:val="24"/>
        </w:rPr>
      </w:pPr>
    </w:p>
    <w:p w:rsidR="001F5F0A" w:rsidRPr="003C6F3E" w:rsidRDefault="00753786" w:rsidP="003C6F3E">
      <w:pPr>
        <w:ind w:left="0"/>
        <w:jc w:val="center"/>
        <w:rPr>
          <w:b/>
          <w:bCs/>
          <w:sz w:val="28"/>
          <w:szCs w:val="28"/>
        </w:rPr>
      </w:pPr>
      <w:r w:rsidRPr="003C6F3E">
        <w:rPr>
          <w:b/>
          <w:bCs/>
          <w:sz w:val="28"/>
          <w:szCs w:val="28"/>
        </w:rPr>
        <w:t>ALLEGATO: TABELLE</w:t>
      </w:r>
    </w:p>
    <w:p w:rsidR="001F5F0A" w:rsidRPr="003C6F3E" w:rsidRDefault="00753786">
      <w:pPr>
        <w:spacing w:before="240" w:after="60"/>
        <w:ind w:left="-68"/>
        <w:outlineLvl w:val="0"/>
        <w:rPr>
          <w:b/>
          <w:bCs/>
          <w:sz w:val="16"/>
          <w:szCs w:val="16"/>
        </w:rPr>
      </w:pPr>
      <w:r>
        <w:rPr>
          <w:b/>
          <w:bCs/>
          <w:sz w:val="22"/>
          <w:szCs w:val="18"/>
        </w:rPr>
        <w:t>Tabella A - Soggetti abilitati alla presentazione di pratica edilizia</w:t>
      </w:r>
      <w:r>
        <w:rPr>
          <w:b/>
          <w:bCs/>
          <w:sz w:val="22"/>
          <w:szCs w:val="18"/>
        </w:rPr>
        <w:br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214"/>
      </w:tblGrid>
      <w:tr w:rsidR="001F5F0A" w:rsidTr="003C6F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F5F0A" w:rsidRPr="003C6F3E" w:rsidRDefault="00753786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center"/>
              <w:rPr>
                <w:b/>
                <w:sz w:val="18"/>
                <w:szCs w:val="18"/>
              </w:rPr>
            </w:pPr>
            <w:r w:rsidRPr="003C6F3E">
              <w:rPr>
                <w:b/>
                <w:sz w:val="18"/>
                <w:szCs w:val="18"/>
              </w:rPr>
              <w:t>PI</w:t>
            </w:r>
          </w:p>
        </w:tc>
        <w:tc>
          <w:tcPr>
            <w:tcW w:w="92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F5F0A" w:rsidRDefault="003C6F3E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753786">
              <w:rPr>
                <w:sz w:val="16"/>
                <w:szCs w:val="16"/>
              </w:rPr>
              <w:t>roprietario</w:t>
            </w:r>
            <w:r>
              <w:rPr>
                <w:sz w:val="16"/>
                <w:szCs w:val="16"/>
              </w:rPr>
              <w:t>/a</w:t>
            </w:r>
            <w:r w:rsidR="00753786">
              <w:rPr>
                <w:sz w:val="16"/>
                <w:szCs w:val="16"/>
              </w:rPr>
              <w:t xml:space="preserve"> intero stabile.</w:t>
            </w:r>
          </w:p>
        </w:tc>
      </w:tr>
      <w:tr w:rsidR="001F5F0A" w:rsidTr="003C6F3E"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F5F0A" w:rsidRPr="003C6F3E" w:rsidRDefault="00753786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center"/>
              <w:rPr>
                <w:b/>
                <w:sz w:val="18"/>
                <w:szCs w:val="18"/>
              </w:rPr>
            </w:pPr>
            <w:r w:rsidRPr="003C6F3E">
              <w:rPr>
                <w:b/>
                <w:sz w:val="18"/>
                <w:szCs w:val="18"/>
              </w:rPr>
              <w:t>PU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F5F0A" w:rsidRDefault="003C6F3E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753786">
              <w:rPr>
                <w:sz w:val="16"/>
                <w:szCs w:val="16"/>
              </w:rPr>
              <w:t>roprietario</w:t>
            </w:r>
            <w:r>
              <w:rPr>
                <w:sz w:val="16"/>
                <w:szCs w:val="16"/>
              </w:rPr>
              <w:t>/a</w:t>
            </w:r>
            <w:r w:rsidR="00753786">
              <w:rPr>
                <w:sz w:val="16"/>
                <w:szCs w:val="16"/>
              </w:rPr>
              <w:t xml:space="preserve"> di singola/e unità immobiliari all’interno di immobile con più proprietà.</w:t>
            </w:r>
          </w:p>
        </w:tc>
      </w:tr>
      <w:tr w:rsidR="001F5F0A" w:rsidTr="003C6F3E"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F5F0A" w:rsidRPr="003C6F3E" w:rsidRDefault="00753786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center"/>
              <w:rPr>
                <w:b/>
                <w:sz w:val="18"/>
                <w:szCs w:val="18"/>
              </w:rPr>
            </w:pPr>
            <w:r w:rsidRPr="003C6F3E">
              <w:rPr>
                <w:b/>
                <w:sz w:val="18"/>
                <w:szCs w:val="18"/>
              </w:rPr>
              <w:t>SU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F5F0A" w:rsidRDefault="003C6F3E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753786">
              <w:rPr>
                <w:sz w:val="16"/>
                <w:szCs w:val="16"/>
              </w:rPr>
              <w:t>uperficiario</w:t>
            </w:r>
            <w:r>
              <w:rPr>
                <w:sz w:val="16"/>
                <w:szCs w:val="16"/>
              </w:rPr>
              <w:t>/a</w:t>
            </w:r>
            <w:r w:rsidR="00753786">
              <w:rPr>
                <w:sz w:val="16"/>
                <w:szCs w:val="16"/>
              </w:rPr>
              <w:t>: nei limiti della costituzione del suo diritto (artt. 952 e 955 del Codice Civile).</w:t>
            </w:r>
          </w:p>
        </w:tc>
      </w:tr>
      <w:tr w:rsidR="001F5F0A" w:rsidTr="003C6F3E"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F5F0A" w:rsidRPr="003C6F3E" w:rsidRDefault="00753786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center"/>
              <w:rPr>
                <w:b/>
                <w:sz w:val="18"/>
                <w:szCs w:val="18"/>
              </w:rPr>
            </w:pPr>
            <w:r w:rsidRPr="003C6F3E">
              <w:rPr>
                <w:b/>
                <w:sz w:val="18"/>
                <w:szCs w:val="18"/>
              </w:rPr>
              <w:t>EN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F5F0A" w:rsidRDefault="003C6F3E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753786">
              <w:rPr>
                <w:sz w:val="16"/>
                <w:szCs w:val="16"/>
              </w:rPr>
              <w:t>nfiteuta: nei limiti del contratto di enfiteusi</w:t>
            </w:r>
          </w:p>
        </w:tc>
      </w:tr>
      <w:tr w:rsidR="001F5F0A" w:rsidTr="003C6F3E"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F5F0A" w:rsidRPr="003C6F3E" w:rsidRDefault="00753786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center"/>
              <w:rPr>
                <w:b/>
                <w:sz w:val="18"/>
                <w:szCs w:val="18"/>
              </w:rPr>
            </w:pPr>
            <w:r w:rsidRPr="003C6F3E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F5F0A" w:rsidRDefault="003C6F3E" w:rsidP="00B73668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</w:t>
            </w:r>
            <w:r w:rsidR="00753786">
              <w:rPr>
                <w:sz w:val="16"/>
                <w:szCs w:val="16"/>
              </w:rPr>
              <w:t>ufruttuario</w:t>
            </w:r>
            <w:r>
              <w:rPr>
                <w:sz w:val="16"/>
                <w:szCs w:val="16"/>
              </w:rPr>
              <w:t>/a</w:t>
            </w:r>
            <w:r w:rsidR="00753786">
              <w:rPr>
                <w:sz w:val="16"/>
                <w:szCs w:val="16"/>
              </w:rPr>
              <w:t xml:space="preserve"> o titolare di diritto di uso o di abitazione: solo per interventi di manutenzione, restauro e risanamento conservativo o assimilabili.</w:t>
            </w:r>
          </w:p>
        </w:tc>
      </w:tr>
      <w:tr w:rsidR="001F5F0A" w:rsidTr="003C6F3E"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F5F0A" w:rsidRPr="003C6F3E" w:rsidRDefault="00753786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center"/>
              <w:rPr>
                <w:b/>
                <w:sz w:val="18"/>
                <w:szCs w:val="18"/>
              </w:rPr>
            </w:pPr>
            <w:r w:rsidRPr="003C6F3E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F5F0A" w:rsidRDefault="003C6F3E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753786">
              <w:rPr>
                <w:sz w:val="16"/>
                <w:szCs w:val="16"/>
              </w:rPr>
              <w:t>itolare di servitù prediali: solo per interventi di manutenzione, restauro e risanamento conservativo o assimilabili.</w:t>
            </w:r>
          </w:p>
        </w:tc>
      </w:tr>
      <w:tr w:rsidR="001F5F0A" w:rsidTr="003C6F3E"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F5F0A" w:rsidRPr="003C6F3E" w:rsidRDefault="00753786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center"/>
              <w:rPr>
                <w:b/>
                <w:sz w:val="18"/>
                <w:szCs w:val="18"/>
              </w:rPr>
            </w:pPr>
            <w:r w:rsidRPr="003C6F3E">
              <w:rPr>
                <w:b/>
                <w:sz w:val="18"/>
                <w:szCs w:val="18"/>
              </w:rPr>
              <w:t>LO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F5F0A" w:rsidRDefault="003C6F3E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753786">
              <w:rPr>
                <w:sz w:val="16"/>
                <w:szCs w:val="16"/>
              </w:rPr>
              <w:t>ocatario</w:t>
            </w:r>
            <w:r>
              <w:rPr>
                <w:sz w:val="16"/>
                <w:szCs w:val="16"/>
              </w:rPr>
              <w:t>/a</w:t>
            </w:r>
            <w:r w:rsidR="00753786">
              <w:rPr>
                <w:sz w:val="16"/>
                <w:szCs w:val="16"/>
              </w:rPr>
              <w:t>: solo per interventi di manutenzione, restauro e risanamento conservativo o assimilabili, che rivestano carattere di urgenza, ai sensi dell’art. 1577 del Codice Civile, autorizzati dal</w:t>
            </w:r>
            <w:r>
              <w:rPr>
                <w:sz w:val="16"/>
                <w:szCs w:val="16"/>
              </w:rPr>
              <w:t>/la</w:t>
            </w:r>
            <w:r w:rsidR="00753786">
              <w:rPr>
                <w:sz w:val="16"/>
                <w:szCs w:val="16"/>
              </w:rPr>
              <w:t xml:space="preserve"> proprietario</w:t>
            </w:r>
            <w:r>
              <w:rPr>
                <w:sz w:val="16"/>
                <w:szCs w:val="16"/>
              </w:rPr>
              <w:t>/a</w:t>
            </w:r>
            <w:r w:rsidR="00753786">
              <w:rPr>
                <w:sz w:val="16"/>
                <w:szCs w:val="16"/>
              </w:rPr>
              <w:t xml:space="preserve"> per iscritto nel contratto  di locazione - del quale va prodotta copia - oppure con autorizzazione espressa.</w:t>
            </w:r>
          </w:p>
        </w:tc>
      </w:tr>
      <w:tr w:rsidR="001F5F0A" w:rsidTr="003C6F3E"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F5F0A" w:rsidRPr="003C6F3E" w:rsidRDefault="00753786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center"/>
              <w:rPr>
                <w:b/>
                <w:sz w:val="18"/>
                <w:szCs w:val="18"/>
              </w:rPr>
            </w:pPr>
            <w:r w:rsidRPr="003C6F3E">
              <w:rPr>
                <w:b/>
                <w:sz w:val="18"/>
                <w:szCs w:val="18"/>
              </w:rPr>
              <w:t>BE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F5F0A" w:rsidRDefault="003C6F3E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753786">
              <w:rPr>
                <w:sz w:val="16"/>
                <w:szCs w:val="16"/>
              </w:rPr>
              <w:t>eneficiario</w:t>
            </w:r>
            <w:r>
              <w:rPr>
                <w:sz w:val="16"/>
                <w:szCs w:val="16"/>
              </w:rPr>
              <w:t>/a</w:t>
            </w:r>
            <w:r w:rsidR="00753786">
              <w:rPr>
                <w:sz w:val="16"/>
                <w:szCs w:val="16"/>
              </w:rPr>
              <w:t xml:space="preserve"> di un provvedimento di occupazione d’urgenza: con esclusivo riferimento all’opera inerente il provvedimento.</w:t>
            </w:r>
          </w:p>
        </w:tc>
      </w:tr>
      <w:tr w:rsidR="001F5F0A" w:rsidTr="003C6F3E"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F5F0A" w:rsidRPr="003C6F3E" w:rsidRDefault="00753786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center"/>
              <w:rPr>
                <w:b/>
                <w:sz w:val="18"/>
                <w:szCs w:val="18"/>
              </w:rPr>
            </w:pPr>
            <w:r w:rsidRPr="003C6F3E">
              <w:rPr>
                <w:b/>
                <w:sz w:val="18"/>
                <w:szCs w:val="18"/>
              </w:rPr>
              <w:t>CO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F5F0A" w:rsidRDefault="003C6F3E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753786">
              <w:rPr>
                <w:sz w:val="16"/>
                <w:szCs w:val="16"/>
              </w:rPr>
              <w:t>oncessionario</w:t>
            </w:r>
            <w:r>
              <w:rPr>
                <w:sz w:val="16"/>
                <w:szCs w:val="16"/>
              </w:rPr>
              <w:t>/a</w:t>
            </w:r>
            <w:r w:rsidR="00753786">
              <w:rPr>
                <w:sz w:val="16"/>
                <w:szCs w:val="16"/>
              </w:rPr>
              <w:t xml:space="preserve"> di beni demaniali, conformemente all’atto concessorio: per quanto definito nella concessione del bene demaniale fatto salvo che</w:t>
            </w:r>
            <w:r>
              <w:rPr>
                <w:sz w:val="16"/>
                <w:szCs w:val="16"/>
              </w:rPr>
              <w:t>,</w:t>
            </w:r>
            <w:r w:rsidR="00753786">
              <w:rPr>
                <w:sz w:val="16"/>
                <w:szCs w:val="16"/>
              </w:rPr>
              <w:t xml:space="preserve"> per le opere non previste nella concessione del bene demaniale</w:t>
            </w:r>
            <w:r>
              <w:rPr>
                <w:sz w:val="16"/>
                <w:szCs w:val="16"/>
              </w:rPr>
              <w:t>,</w:t>
            </w:r>
            <w:r w:rsidR="00753786">
              <w:rPr>
                <w:sz w:val="16"/>
                <w:szCs w:val="16"/>
              </w:rPr>
              <w:t xml:space="preserve"> occorre acquisire il consenso dell'Ente concedente.</w:t>
            </w:r>
          </w:p>
        </w:tc>
      </w:tr>
      <w:tr w:rsidR="001F5F0A" w:rsidTr="003C6F3E"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F5F0A" w:rsidRPr="003C6F3E" w:rsidRDefault="00753786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center"/>
              <w:rPr>
                <w:b/>
                <w:sz w:val="18"/>
                <w:szCs w:val="18"/>
              </w:rPr>
            </w:pPr>
            <w:r w:rsidRPr="003C6F3E">
              <w:rPr>
                <w:b/>
                <w:sz w:val="18"/>
                <w:szCs w:val="18"/>
              </w:rPr>
              <w:t>AS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F5F0A" w:rsidRDefault="003C6F3E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753786">
              <w:rPr>
                <w:sz w:val="16"/>
                <w:szCs w:val="16"/>
              </w:rPr>
              <w:t>zienda erogatrice di pubblici servizi: conformemente alla convenzione, accordo o servitù, dei quali occorre produrre copia, definita con il</w:t>
            </w:r>
            <w:r>
              <w:rPr>
                <w:sz w:val="16"/>
                <w:szCs w:val="16"/>
              </w:rPr>
              <w:t>/la</w:t>
            </w:r>
            <w:r w:rsidR="00753786">
              <w:rPr>
                <w:sz w:val="16"/>
                <w:szCs w:val="16"/>
              </w:rPr>
              <w:t xml:space="preserve"> proprietario</w:t>
            </w:r>
            <w:r>
              <w:rPr>
                <w:sz w:val="16"/>
                <w:szCs w:val="16"/>
              </w:rPr>
              <w:t>/a</w:t>
            </w:r>
            <w:r w:rsidR="00753786">
              <w:rPr>
                <w:sz w:val="16"/>
                <w:szCs w:val="16"/>
              </w:rPr>
              <w:t xml:space="preserve"> o avente titolo.</w:t>
            </w:r>
          </w:p>
        </w:tc>
      </w:tr>
      <w:tr w:rsidR="001F5F0A" w:rsidTr="003C6F3E"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F5F0A" w:rsidRPr="003C6F3E" w:rsidRDefault="00753786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center"/>
              <w:rPr>
                <w:b/>
                <w:sz w:val="18"/>
                <w:szCs w:val="18"/>
              </w:rPr>
            </w:pPr>
            <w:r w:rsidRPr="003C6F3E">
              <w:rPr>
                <w:b/>
                <w:sz w:val="18"/>
                <w:szCs w:val="18"/>
              </w:rPr>
              <w:t>TD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F5F0A" w:rsidRDefault="00753786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Titolare di un diritto derivante da un provvedimento giudiziario o amministrativo: Quali la qualità di tutore</w:t>
            </w:r>
            <w:r w:rsidR="003C6F3E">
              <w:rPr>
                <w:sz w:val="16"/>
                <w:szCs w:val="16"/>
              </w:rPr>
              <w:t>/trice</w:t>
            </w:r>
            <w:r>
              <w:rPr>
                <w:sz w:val="16"/>
                <w:szCs w:val="16"/>
              </w:rPr>
              <w:t>, di curatore</w:t>
            </w:r>
            <w:r w:rsidR="003C6F3E">
              <w:rPr>
                <w:sz w:val="16"/>
                <w:szCs w:val="16"/>
              </w:rPr>
              <w:t>/trice</w:t>
            </w:r>
            <w:r>
              <w:rPr>
                <w:sz w:val="16"/>
                <w:szCs w:val="16"/>
              </w:rPr>
              <w:t>, di curatore</w:t>
            </w:r>
            <w:r w:rsidR="003C6F3E">
              <w:rPr>
                <w:sz w:val="16"/>
                <w:szCs w:val="16"/>
              </w:rPr>
              <w:t>/trice</w:t>
            </w:r>
            <w:r>
              <w:rPr>
                <w:sz w:val="16"/>
                <w:szCs w:val="16"/>
              </w:rPr>
              <w:t xml:space="preserve"> fallimentare, di commissario</w:t>
            </w:r>
            <w:r w:rsidR="003C6F3E">
              <w:rPr>
                <w:sz w:val="16"/>
                <w:szCs w:val="16"/>
              </w:rPr>
              <w:t>/a</w:t>
            </w:r>
            <w:r>
              <w:rPr>
                <w:sz w:val="16"/>
                <w:szCs w:val="16"/>
              </w:rPr>
              <w:t xml:space="preserve"> giudiziale, di aggiudicatario</w:t>
            </w:r>
            <w:r w:rsidR="003C6F3E">
              <w:rPr>
                <w:sz w:val="16"/>
                <w:szCs w:val="16"/>
              </w:rPr>
              <w:t>/a</w:t>
            </w:r>
            <w:r>
              <w:rPr>
                <w:sz w:val="16"/>
                <w:szCs w:val="16"/>
              </w:rPr>
              <w:t xml:space="preserve"> di vendita fallimentare...); occorre produrre copia del titolo. </w:t>
            </w:r>
          </w:p>
        </w:tc>
      </w:tr>
      <w:tr w:rsidR="001F5F0A" w:rsidTr="003C6F3E"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F5F0A" w:rsidRPr="003C6F3E" w:rsidRDefault="00753786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center"/>
              <w:rPr>
                <w:b/>
                <w:sz w:val="18"/>
                <w:szCs w:val="18"/>
              </w:rPr>
            </w:pPr>
            <w:r w:rsidRPr="003C6F3E">
              <w:rPr>
                <w:b/>
                <w:sz w:val="18"/>
                <w:szCs w:val="18"/>
              </w:rPr>
              <w:t>AC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F5F0A" w:rsidRDefault="003C6F3E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753786">
              <w:rPr>
                <w:sz w:val="16"/>
                <w:szCs w:val="16"/>
              </w:rPr>
              <w:t>mministratore</w:t>
            </w:r>
            <w:r>
              <w:rPr>
                <w:sz w:val="16"/>
                <w:szCs w:val="16"/>
              </w:rPr>
              <w:t>/trice</w:t>
            </w:r>
            <w:r w:rsidR="00753786">
              <w:rPr>
                <w:sz w:val="16"/>
                <w:szCs w:val="16"/>
              </w:rPr>
              <w:t xml:space="preserve"> di condominio: il condominio deve essere giuridicamente costituito e deve essere prodotto il verbale dell'assemblea condominiale.</w:t>
            </w:r>
          </w:p>
        </w:tc>
      </w:tr>
      <w:tr w:rsidR="001F5F0A" w:rsidTr="003C6F3E"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F5F0A" w:rsidRPr="003C6F3E" w:rsidRDefault="00753786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center"/>
              <w:rPr>
                <w:b/>
                <w:sz w:val="18"/>
                <w:szCs w:val="18"/>
              </w:rPr>
            </w:pPr>
            <w:r w:rsidRPr="003C6F3E">
              <w:rPr>
                <w:b/>
                <w:sz w:val="18"/>
                <w:szCs w:val="18"/>
              </w:rPr>
              <w:t>AS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F5F0A" w:rsidRDefault="003C6F3E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753786">
              <w:rPr>
                <w:sz w:val="16"/>
                <w:szCs w:val="16"/>
              </w:rPr>
              <w:t>ssegnatario</w:t>
            </w:r>
            <w:r>
              <w:rPr>
                <w:sz w:val="16"/>
                <w:szCs w:val="16"/>
              </w:rPr>
              <w:t>/a</w:t>
            </w:r>
            <w:r w:rsidR="00753786">
              <w:rPr>
                <w:sz w:val="16"/>
                <w:szCs w:val="16"/>
              </w:rPr>
              <w:t xml:space="preserve"> di area PEEP o PIP: conformemente all’atto di assegnazione dell’organo comunale competente, esecutivo ai sensi di legge.</w:t>
            </w:r>
          </w:p>
        </w:tc>
      </w:tr>
      <w:tr w:rsidR="001F5F0A" w:rsidTr="003C6F3E"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F5F0A" w:rsidRPr="003C6F3E" w:rsidRDefault="00753786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center"/>
              <w:rPr>
                <w:b/>
                <w:sz w:val="18"/>
                <w:szCs w:val="18"/>
              </w:rPr>
            </w:pPr>
            <w:r w:rsidRPr="003C6F3E">
              <w:rPr>
                <w:b/>
                <w:sz w:val="18"/>
                <w:szCs w:val="18"/>
              </w:rPr>
              <w:t>RA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F5F0A" w:rsidRDefault="00B73668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753786">
              <w:rPr>
                <w:sz w:val="16"/>
                <w:szCs w:val="16"/>
              </w:rPr>
              <w:t>oggetto responsabile dell’abuso edilizio (artt. 36 e 37 dPR 380/2001): è necessario produrre atto di assenso della proprietà.</w:t>
            </w:r>
          </w:p>
        </w:tc>
      </w:tr>
      <w:tr w:rsidR="001F5F0A" w:rsidTr="003C6F3E"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5F0A" w:rsidRPr="003C6F3E" w:rsidRDefault="00753786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center"/>
              <w:rPr>
                <w:b/>
                <w:sz w:val="18"/>
                <w:szCs w:val="18"/>
              </w:rPr>
            </w:pPr>
            <w:r w:rsidRPr="003C6F3E">
              <w:rPr>
                <w:b/>
                <w:sz w:val="18"/>
                <w:szCs w:val="18"/>
              </w:rPr>
              <w:t>AG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F5F0A" w:rsidRDefault="00B73668" w:rsidP="003C6F3E">
            <w:pPr>
              <w:pStyle w:val="Intestazione"/>
              <w:tabs>
                <w:tab w:val="clear" w:pos="4819"/>
                <w:tab w:val="clear" w:pos="9638"/>
              </w:tabs>
              <w:spacing w:before="20" w:after="20"/>
              <w:ind w:left="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753786">
              <w:rPr>
                <w:sz w:val="16"/>
                <w:szCs w:val="16"/>
              </w:rPr>
              <w:t>ltr</w:t>
            </w:r>
            <w:r>
              <w:rPr>
                <w:sz w:val="16"/>
                <w:szCs w:val="16"/>
              </w:rPr>
              <w:t>o negozio giuridico che consenta</w:t>
            </w:r>
            <w:r w:rsidR="00753786">
              <w:rPr>
                <w:sz w:val="16"/>
                <w:szCs w:val="16"/>
              </w:rPr>
              <w:t xml:space="preserve"> l’utilizzazione </w:t>
            </w:r>
            <w:r>
              <w:rPr>
                <w:sz w:val="16"/>
                <w:szCs w:val="16"/>
              </w:rPr>
              <w:t>dell’immobile o attribuisca</w:t>
            </w:r>
            <w:r w:rsidR="00753786">
              <w:rPr>
                <w:sz w:val="16"/>
                <w:szCs w:val="16"/>
              </w:rPr>
              <w:t xml:space="preserve"> facoltà di presentare il progetto edilizio ed eseguire i lavori: specificare quale negli appositi spazi.</w:t>
            </w:r>
          </w:p>
        </w:tc>
      </w:tr>
    </w:tbl>
    <w:p w:rsidR="00944F59" w:rsidRDefault="00944F59">
      <w:pPr>
        <w:spacing w:before="240" w:after="60"/>
        <w:ind w:left="0"/>
        <w:rPr>
          <w:b/>
          <w:bCs/>
          <w:sz w:val="22"/>
          <w:szCs w:val="18"/>
        </w:rPr>
      </w:pPr>
    </w:p>
    <w:p w:rsidR="003C6F3E" w:rsidRDefault="003C6F3E">
      <w:pPr>
        <w:ind w:left="0"/>
        <w:jc w:val="both"/>
        <w:rPr>
          <w:b/>
          <w:bCs/>
          <w:sz w:val="24"/>
        </w:rPr>
      </w:pPr>
    </w:p>
    <w:p w:rsidR="000848B5" w:rsidRDefault="000848B5">
      <w:pPr>
        <w:ind w:left="0"/>
        <w:jc w:val="both"/>
        <w:rPr>
          <w:b/>
          <w:bCs/>
          <w:sz w:val="24"/>
        </w:rPr>
      </w:pPr>
    </w:p>
    <w:p w:rsidR="000848B5" w:rsidRDefault="000848B5">
      <w:pPr>
        <w:ind w:left="0"/>
        <w:jc w:val="both"/>
        <w:rPr>
          <w:b/>
          <w:bCs/>
          <w:sz w:val="24"/>
        </w:rPr>
      </w:pPr>
    </w:p>
    <w:p w:rsidR="000848B5" w:rsidRDefault="000848B5">
      <w:pPr>
        <w:ind w:left="0"/>
        <w:jc w:val="both"/>
        <w:rPr>
          <w:b/>
          <w:bCs/>
          <w:sz w:val="24"/>
        </w:rPr>
      </w:pPr>
    </w:p>
    <w:p w:rsidR="000848B5" w:rsidRDefault="000848B5">
      <w:pPr>
        <w:ind w:left="0"/>
        <w:jc w:val="both"/>
        <w:rPr>
          <w:b/>
          <w:bCs/>
          <w:sz w:val="24"/>
        </w:rPr>
      </w:pPr>
    </w:p>
    <w:p w:rsidR="000848B5" w:rsidRDefault="000848B5">
      <w:pPr>
        <w:ind w:left="0"/>
        <w:jc w:val="both"/>
        <w:rPr>
          <w:b/>
          <w:bCs/>
          <w:sz w:val="24"/>
        </w:rPr>
      </w:pPr>
    </w:p>
    <w:p w:rsidR="000848B5" w:rsidRDefault="000848B5">
      <w:pPr>
        <w:ind w:left="0"/>
        <w:jc w:val="both"/>
        <w:rPr>
          <w:b/>
          <w:bCs/>
          <w:sz w:val="24"/>
        </w:rPr>
      </w:pPr>
    </w:p>
    <w:p w:rsidR="000848B5" w:rsidRDefault="000848B5">
      <w:pPr>
        <w:ind w:left="0"/>
        <w:jc w:val="both"/>
        <w:rPr>
          <w:b/>
          <w:bCs/>
          <w:sz w:val="24"/>
        </w:rPr>
      </w:pPr>
    </w:p>
    <w:p w:rsidR="000848B5" w:rsidRDefault="000848B5">
      <w:pPr>
        <w:ind w:left="0"/>
        <w:jc w:val="both"/>
        <w:rPr>
          <w:b/>
          <w:bCs/>
          <w:sz w:val="24"/>
        </w:rPr>
      </w:pPr>
    </w:p>
    <w:p w:rsidR="001F5F0A" w:rsidRDefault="003C6F3E">
      <w:pPr>
        <w:ind w:left="0"/>
        <w:jc w:val="both"/>
        <w:rPr>
          <w:sz w:val="24"/>
        </w:rPr>
      </w:pPr>
      <w:r w:rsidRPr="00AD618F">
        <w:rPr>
          <w:b/>
          <w:bCs/>
          <w:sz w:val="24"/>
        </w:rPr>
        <w:t>NOTE</w:t>
      </w:r>
      <w:r w:rsidR="00AD618F" w:rsidRPr="00AD618F">
        <w:rPr>
          <w:b/>
          <w:bCs/>
          <w:sz w:val="24"/>
        </w:rPr>
        <w:t>:</w:t>
      </w:r>
    </w:p>
    <w:sectPr w:rsidR="001F5F0A" w:rsidSect="00011E7C">
      <w:headerReference w:type="default" r:id="rId12"/>
      <w:footerReference w:type="default" r:id="rId13"/>
      <w:footnotePr>
        <w:numStart w:val="3"/>
      </w:footnotePr>
      <w:endnotePr>
        <w:numFmt w:val="decimal"/>
      </w:endnotePr>
      <w:pgSz w:w="11905" w:h="16837" w:code="9"/>
      <w:pgMar w:top="709" w:right="709" w:bottom="709" w:left="992" w:header="567" w:footer="425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B5" w:rsidRDefault="000848B5">
      <w:r>
        <w:separator/>
      </w:r>
    </w:p>
  </w:endnote>
  <w:endnote w:type="continuationSeparator" w:id="0">
    <w:p w:rsidR="000848B5" w:rsidRDefault="000848B5">
      <w:r>
        <w:continuationSeparator/>
      </w:r>
    </w:p>
  </w:endnote>
  <w:endnote w:id="1">
    <w:p w:rsidR="000848B5" w:rsidRPr="003C6F3E" w:rsidRDefault="000848B5">
      <w:pPr>
        <w:pStyle w:val="Testonotadichiusura"/>
        <w:ind w:left="142" w:hanging="142"/>
        <w:jc w:val="both"/>
        <w:rPr>
          <w:sz w:val="16"/>
          <w:szCs w:val="16"/>
        </w:rPr>
      </w:pPr>
      <w:r w:rsidRPr="003C6F3E">
        <w:rPr>
          <w:rStyle w:val="Rimandonotadichiusura"/>
          <w:sz w:val="16"/>
          <w:szCs w:val="16"/>
        </w:rPr>
        <w:endnoteRef/>
      </w:r>
      <w:r w:rsidRPr="003C6F3E">
        <w:rPr>
          <w:sz w:val="16"/>
          <w:szCs w:val="16"/>
        </w:rPr>
        <w:t xml:space="preserve"> Indicare gli estremi della persona giuridica nelle caselle sottostanti.</w:t>
      </w:r>
    </w:p>
  </w:endnote>
  <w:endnote w:id="2">
    <w:p w:rsidR="000848B5" w:rsidRPr="003C6F3E" w:rsidRDefault="000848B5">
      <w:pPr>
        <w:pStyle w:val="Testonotadichiusura"/>
        <w:ind w:left="142" w:hanging="142"/>
        <w:jc w:val="both"/>
        <w:rPr>
          <w:sz w:val="16"/>
          <w:szCs w:val="16"/>
        </w:rPr>
      </w:pPr>
      <w:r w:rsidRPr="003C6F3E">
        <w:rPr>
          <w:rStyle w:val="Rimandonotadichiusura"/>
          <w:sz w:val="16"/>
          <w:szCs w:val="16"/>
        </w:rPr>
        <w:endnoteRef/>
      </w:r>
      <w:r w:rsidRPr="003C6F3E">
        <w:rPr>
          <w:sz w:val="16"/>
          <w:szCs w:val="16"/>
        </w:rPr>
        <w:t xml:space="preserve"> Indicare gli estremi del soggetto amministrato nelle caselle sottostanti.</w:t>
      </w:r>
    </w:p>
  </w:endnote>
  <w:endnote w:id="3">
    <w:p w:rsidR="000848B5" w:rsidRDefault="000848B5">
      <w:pPr>
        <w:pStyle w:val="Testonotadichiusura"/>
        <w:ind w:left="142" w:hanging="142"/>
        <w:jc w:val="both"/>
        <w:rPr>
          <w:sz w:val="16"/>
          <w:szCs w:val="16"/>
        </w:rPr>
      </w:pPr>
      <w:r w:rsidRPr="003C6F3E">
        <w:rPr>
          <w:rStyle w:val="Rimandonotadichiusura"/>
          <w:sz w:val="16"/>
          <w:szCs w:val="16"/>
        </w:rPr>
        <w:endnoteRef/>
      </w:r>
      <w:r w:rsidRPr="003C6F3E">
        <w:rPr>
          <w:sz w:val="16"/>
          <w:szCs w:val="16"/>
        </w:rPr>
        <w:t xml:space="preserve"> Inserire la motivazione ricavandola dall’allegata “Tabella A” riportata nelle note di chiusura del presente modello.</w:t>
      </w:r>
    </w:p>
    <w:p w:rsidR="000848B5" w:rsidRPr="003C6F3E" w:rsidRDefault="000848B5">
      <w:pPr>
        <w:pStyle w:val="Testonotadichiusura"/>
        <w:ind w:left="142" w:hanging="142"/>
        <w:jc w:val="both"/>
        <w:rPr>
          <w:sz w:val="16"/>
          <w:szCs w:val="16"/>
        </w:rPr>
      </w:pPr>
      <w:r w:rsidRPr="000848B5">
        <w:rPr>
          <w:rStyle w:val="Rimandonotadichiusura"/>
          <w:sz w:val="16"/>
          <w:szCs w:val="16"/>
        </w:rPr>
        <w:t>4</w:t>
      </w:r>
      <w:r w:rsidRPr="000848B5">
        <w:rPr>
          <w:sz w:val="16"/>
          <w:szCs w:val="16"/>
        </w:rPr>
        <w:t xml:space="preserve"> </w:t>
      </w:r>
      <w:r w:rsidRPr="003C6F3E">
        <w:rPr>
          <w:sz w:val="16"/>
          <w:szCs w:val="16"/>
        </w:rPr>
        <w:t>Indicare codice fiscale se persona fisica o Partita I.V.A. se persona giuridica.</w:t>
      </w:r>
    </w:p>
  </w:endnote>
  <w:endnote w:id="4">
    <w:p w:rsidR="000848B5" w:rsidRPr="003C6F3E" w:rsidRDefault="000848B5" w:rsidP="000848B5">
      <w:pPr>
        <w:pStyle w:val="Testonotadichiusura"/>
        <w:ind w:left="142" w:hanging="142"/>
        <w:jc w:val="both"/>
        <w:rPr>
          <w:sz w:val="16"/>
          <w:szCs w:val="16"/>
        </w:rPr>
      </w:pPr>
      <w:r w:rsidRPr="000848B5">
        <w:rPr>
          <w:rStyle w:val="Rimandonotadichiusura"/>
          <w:sz w:val="16"/>
          <w:szCs w:val="16"/>
        </w:rPr>
        <w:t>6</w:t>
      </w:r>
      <w:r w:rsidRPr="000848B5">
        <w:rPr>
          <w:sz w:val="16"/>
          <w:szCs w:val="16"/>
        </w:rPr>
        <w:t xml:space="preserve"> </w:t>
      </w:r>
      <w:r w:rsidRPr="003C6F3E">
        <w:rPr>
          <w:sz w:val="16"/>
          <w:szCs w:val="16"/>
        </w:rPr>
        <w:t>Indicare la qualifica professionale (Geom., Ing., Arch., Dott., ecc.).</w:t>
      </w:r>
    </w:p>
  </w:endnote>
  <w:endnote w:id="5">
    <w:p w:rsidR="000848B5" w:rsidRPr="003C6F3E" w:rsidRDefault="000848B5" w:rsidP="000848B5">
      <w:pPr>
        <w:pStyle w:val="Testonotadichiusura"/>
        <w:ind w:left="0"/>
        <w:jc w:val="both"/>
        <w:rPr>
          <w:sz w:val="16"/>
          <w:szCs w:val="16"/>
        </w:rPr>
      </w:pPr>
      <w:r w:rsidRPr="000848B5">
        <w:rPr>
          <w:rStyle w:val="Rimandonotadichiusura"/>
          <w:sz w:val="16"/>
          <w:szCs w:val="16"/>
        </w:rPr>
        <w:t>7</w:t>
      </w:r>
      <w:r w:rsidRPr="000848B5">
        <w:rPr>
          <w:sz w:val="16"/>
          <w:szCs w:val="16"/>
          <w:u w:val="single"/>
        </w:rPr>
        <w:t xml:space="preserve"> </w:t>
      </w:r>
      <w:r w:rsidRPr="003C6F3E">
        <w:rPr>
          <w:sz w:val="16"/>
          <w:szCs w:val="16"/>
          <w:u w:val="single"/>
        </w:rPr>
        <w:t>Via</w:t>
      </w:r>
      <w:r w:rsidRPr="003C6F3E">
        <w:rPr>
          <w:sz w:val="16"/>
          <w:szCs w:val="16"/>
        </w:rPr>
        <w:t xml:space="preserve">: indicare per esteso l'area di circolazione (via, piazza, corso, viale ecc.) di residenza ; </w:t>
      </w:r>
      <w:r w:rsidRPr="003C6F3E">
        <w:rPr>
          <w:sz w:val="16"/>
          <w:szCs w:val="16"/>
          <w:u w:val="single"/>
        </w:rPr>
        <w:t>n</w:t>
      </w:r>
      <w:r w:rsidRPr="003C6F3E">
        <w:rPr>
          <w:sz w:val="16"/>
          <w:szCs w:val="16"/>
        </w:rPr>
        <w:t>.: indicare il numero civico, l'eventuale esponente (o barrato).</w:t>
      </w:r>
    </w:p>
  </w:endnote>
  <w:endnote w:id="6">
    <w:p w:rsidR="000848B5" w:rsidRPr="000848B5" w:rsidRDefault="000848B5" w:rsidP="000848B5">
      <w:pPr>
        <w:pStyle w:val="Testonotadichiusura"/>
        <w:ind w:left="0"/>
        <w:jc w:val="both"/>
        <w:rPr>
          <w:sz w:val="16"/>
          <w:szCs w:val="16"/>
        </w:rPr>
      </w:pPr>
    </w:p>
  </w:endnote>
  <w:endnote w:id="7">
    <w:p w:rsidR="000848B5" w:rsidRDefault="000848B5" w:rsidP="000848B5">
      <w:pPr>
        <w:pStyle w:val="Testonotadichiusura"/>
        <w:ind w:left="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B5" w:rsidRDefault="000848B5">
    <w:pPr>
      <w:pStyle w:val="Pidipagina"/>
      <w:pBdr>
        <w:top w:val="single" w:sz="4" w:space="0" w:color="auto"/>
      </w:pBdr>
      <w:spacing w:before="120"/>
      <w:rPr>
        <w:snapToGrid w:val="0"/>
        <w:sz w:val="16"/>
        <w:szCs w:val="16"/>
      </w:rPr>
    </w:pPr>
    <w:r>
      <w:rPr>
        <w:snapToGrid w:val="0"/>
        <w:sz w:val="16"/>
        <w:szCs w:val="16"/>
      </w:rPr>
      <w:t xml:space="preserve">Modello :  se_pr-int.doc                                                                                                                                             Autore: STEU_PdC/TS_GP_mg                                                                                                                              </w:t>
    </w:r>
  </w:p>
  <w:p w:rsidR="000848B5" w:rsidRDefault="000848B5" w:rsidP="00551BE2">
    <w:pPr>
      <w:pStyle w:val="Pidipagina"/>
      <w:pBdr>
        <w:top w:val="single" w:sz="4" w:space="0" w:color="auto"/>
      </w:pBdr>
    </w:pPr>
    <w:r>
      <w:rPr>
        <w:snapToGrid w:val="0"/>
        <w:sz w:val="16"/>
        <w:szCs w:val="16"/>
      </w:rPr>
      <w:t xml:space="preserve">Aggiorn.:  18/07/2019                                                        </w:t>
    </w: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1724DB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1724DB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                                                                      Uso: Utenza esterna                           </w:t>
    </w:r>
    <w:r>
      <w:rPr>
        <w:snapToGrid w:val="0"/>
      </w:rPr>
      <w:fldChar w:fldCharType="begin"/>
    </w:r>
    <w:r>
      <w:rPr>
        <w:snapToGrid w:val="0"/>
      </w:rPr>
      <w:instrText xml:space="preserve"> COMMENTS  \* MERGEFORMAT </w:instrText>
    </w:r>
    <w:r>
      <w:rPr>
        <w:snapToGrid w:val="0"/>
      </w:rPr>
      <w:fldChar w:fldCharType="end"/>
    </w:r>
  </w:p>
  <w:p w:rsidR="000848B5" w:rsidRDefault="000848B5">
    <w:pPr>
      <w:pStyle w:val="Pidipagina"/>
      <w:pBdr>
        <w:top w:val="single" w:sz="4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B5" w:rsidRDefault="000848B5">
      <w:r>
        <w:separator/>
      </w:r>
    </w:p>
  </w:footnote>
  <w:footnote w:type="continuationSeparator" w:id="0">
    <w:p w:rsidR="000848B5" w:rsidRDefault="00084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B5" w:rsidRDefault="000848B5" w:rsidP="003C6F3E">
    <w:pPr>
      <w:pStyle w:val="Intestazione"/>
      <w:ind w:left="0"/>
    </w:pPr>
  </w:p>
  <w:p w:rsidR="000848B5" w:rsidRPr="003C6F3E" w:rsidRDefault="000848B5" w:rsidP="003C6F3E">
    <w:pPr>
      <w:pStyle w:val="Intestazion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38287A"/>
    <w:lvl w:ilvl="0">
      <w:start w:val="1"/>
      <w:numFmt w:val="decimal"/>
      <w:pStyle w:val="Puntoelenco2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EE0194"/>
    <w:lvl w:ilvl="0">
      <w:start w:val="1"/>
      <w:numFmt w:val="decimal"/>
      <w:pStyle w:val="Numeroelenco5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685F3A"/>
    <w:lvl w:ilvl="0">
      <w:start w:val="1"/>
      <w:numFmt w:val="decimal"/>
      <w:pStyle w:val="Numeroelenco4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04F28A"/>
    <w:lvl w:ilvl="0">
      <w:start w:val="1"/>
      <w:numFmt w:val="decimal"/>
      <w:pStyle w:val="Numeroelenco3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C8D53A"/>
    <w:lvl w:ilvl="0">
      <w:start w:val="1"/>
      <w:numFmt w:val="bullet"/>
      <w:pStyle w:val="Puntoelenco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57D2884C"/>
    <w:lvl w:ilvl="0">
      <w:start w:val="1"/>
      <w:numFmt w:val="bullet"/>
      <w:pStyle w:val="Puntoelenco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0BA89FCE"/>
    <w:lvl w:ilvl="0">
      <w:start w:val="1"/>
      <w:numFmt w:val="bullet"/>
      <w:pStyle w:val="Puntoelenco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35427816"/>
    <w:lvl w:ilvl="0">
      <w:start w:val="1"/>
      <w:numFmt w:val="bullet"/>
      <w:pStyle w:val="Puntoelenco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EF960AC2"/>
    <w:lvl w:ilvl="0">
      <w:start w:val="1"/>
      <w:numFmt w:val="decimal"/>
      <w:pStyle w:val="Numeroelenco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300AE8"/>
    <w:lvl w:ilvl="0">
      <w:start w:val="1"/>
      <w:numFmt w:val="bullet"/>
      <w:pStyle w:val="Numer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3B2A6CBF"/>
    <w:multiLevelType w:val="hybridMultilevel"/>
    <w:tmpl w:val="57E41A6E"/>
    <w:lvl w:ilvl="0" w:tplc="81925B42">
      <w:numFmt w:val="bullet"/>
      <w:lvlText w:val="-"/>
      <w:lvlJc w:val="left"/>
      <w:pPr>
        <w:ind w:left="29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1">
    <w:nsid w:val="45F45CC4"/>
    <w:multiLevelType w:val="hybridMultilevel"/>
    <w:tmpl w:val="43C6883A"/>
    <w:lvl w:ilvl="0" w:tplc="52A4BAF2">
      <w:numFmt w:val="bullet"/>
      <w:lvlText w:val="-"/>
      <w:lvlJc w:val="left"/>
      <w:pPr>
        <w:ind w:left="43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4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594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4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4754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4" w:hanging="360"/>
      </w:pPr>
      <w:rPr>
        <w:rFonts w:ascii="Wingdings" w:hAnsi="Wingdings" w:cs="Times New Roman" w:hint="default"/>
      </w:rPr>
    </w:lvl>
  </w:abstractNum>
  <w:abstractNum w:abstractNumId="12">
    <w:nsid w:val="59653C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1"/>
  </w:num>
  <w:num w:numId="31">
    <w:abstractNumId w:val="12"/>
  </w:num>
  <w:num w:numId="32">
    <w:abstractNumId w:val="1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VZvhQZUdeCIcJClYeEt6TXVMjFE=" w:salt="uyFvXaDRiu6mx2xZNfQDzA==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numStart w:val="3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92"/>
    <w:rsid w:val="00011E7C"/>
    <w:rsid w:val="000759C1"/>
    <w:rsid w:val="000848B5"/>
    <w:rsid w:val="00137E6C"/>
    <w:rsid w:val="001724DB"/>
    <w:rsid w:val="00182318"/>
    <w:rsid w:val="001F5F0A"/>
    <w:rsid w:val="002056F8"/>
    <w:rsid w:val="00282B56"/>
    <w:rsid w:val="002C2F88"/>
    <w:rsid w:val="003344CC"/>
    <w:rsid w:val="003701AC"/>
    <w:rsid w:val="003C6F3E"/>
    <w:rsid w:val="003D3D0D"/>
    <w:rsid w:val="00482A5C"/>
    <w:rsid w:val="00496DDD"/>
    <w:rsid w:val="005248D2"/>
    <w:rsid w:val="005506F8"/>
    <w:rsid w:val="00551BE2"/>
    <w:rsid w:val="0056793B"/>
    <w:rsid w:val="0060260D"/>
    <w:rsid w:val="006616C9"/>
    <w:rsid w:val="007112FB"/>
    <w:rsid w:val="00733075"/>
    <w:rsid w:val="0073368E"/>
    <w:rsid w:val="00753786"/>
    <w:rsid w:val="00754659"/>
    <w:rsid w:val="00794925"/>
    <w:rsid w:val="00805FE4"/>
    <w:rsid w:val="00876FDA"/>
    <w:rsid w:val="00890C70"/>
    <w:rsid w:val="00943827"/>
    <w:rsid w:val="00944F59"/>
    <w:rsid w:val="00963084"/>
    <w:rsid w:val="009B0E53"/>
    <w:rsid w:val="00AB0BE9"/>
    <w:rsid w:val="00AD618F"/>
    <w:rsid w:val="00AD7204"/>
    <w:rsid w:val="00B35263"/>
    <w:rsid w:val="00B41A2D"/>
    <w:rsid w:val="00B73668"/>
    <w:rsid w:val="00B9021B"/>
    <w:rsid w:val="00BA6941"/>
    <w:rsid w:val="00BB09C8"/>
    <w:rsid w:val="00BE47DF"/>
    <w:rsid w:val="00BF0FE5"/>
    <w:rsid w:val="00C42A5C"/>
    <w:rsid w:val="00C56BAB"/>
    <w:rsid w:val="00C73D03"/>
    <w:rsid w:val="00CD654D"/>
    <w:rsid w:val="00D17192"/>
    <w:rsid w:val="00D35C9C"/>
    <w:rsid w:val="00D95F47"/>
    <w:rsid w:val="00DD1B14"/>
    <w:rsid w:val="00E2744D"/>
    <w:rsid w:val="00E603C2"/>
    <w:rsid w:val="00E629CD"/>
    <w:rsid w:val="00E67A3B"/>
    <w:rsid w:val="00E81B82"/>
    <w:rsid w:val="00E93656"/>
    <w:rsid w:val="00EB2D7E"/>
    <w:rsid w:val="00F03EF8"/>
    <w:rsid w:val="00F56C8D"/>
    <w:rsid w:val="00FC2DBD"/>
    <w:rsid w:val="00F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Next/>
      <w:keepLines/>
      <w:tabs>
        <w:tab w:val="left" w:pos="1134"/>
        <w:tab w:val="left" w:pos="1346"/>
        <w:tab w:val="left" w:pos="10135"/>
      </w:tabs>
      <w:ind w:left="-70"/>
    </w:pPr>
    <w:rPr>
      <w:rFonts w:ascii="Arial" w:hAnsi="Arial" w:cs="Arial"/>
    </w:rPr>
  </w:style>
  <w:style w:type="paragraph" w:styleId="Titolo1">
    <w:name w:val="heading 1"/>
    <w:basedOn w:val="Normale"/>
    <w:next w:val="Normale"/>
    <w:autoRedefine/>
    <w:qFormat/>
    <w:pPr>
      <w:tabs>
        <w:tab w:val="clear" w:pos="1134"/>
        <w:tab w:val="clear" w:pos="1346"/>
        <w:tab w:val="clear" w:pos="10135"/>
        <w:tab w:val="left" w:pos="0"/>
        <w:tab w:val="left" w:pos="426"/>
      </w:tabs>
      <w:spacing w:before="120"/>
      <w:ind w:left="6663"/>
      <w:outlineLvl w:val="0"/>
    </w:pPr>
    <w:rPr>
      <w:b/>
      <w:bCs/>
      <w:caps/>
    </w:rPr>
  </w:style>
  <w:style w:type="paragraph" w:styleId="Titolo2">
    <w:name w:val="heading 2"/>
    <w:basedOn w:val="Normale"/>
    <w:next w:val="Normale"/>
    <w:autoRedefine/>
    <w:qFormat/>
    <w:pPr>
      <w:spacing w:before="120" w:after="120"/>
      <w:outlineLvl w:val="1"/>
    </w:pPr>
    <w:rPr>
      <w:b/>
      <w:bCs/>
      <w:smallCaps/>
      <w:sz w:val="24"/>
      <w:szCs w:val="24"/>
    </w:rPr>
  </w:style>
  <w:style w:type="paragraph" w:styleId="Titolo3">
    <w:name w:val="heading 3"/>
    <w:basedOn w:val="Normale"/>
    <w:next w:val="Normale"/>
    <w:autoRedefine/>
    <w:qFormat/>
    <w:pPr>
      <w:spacing w:before="240" w:after="12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autoRedefine/>
    <w:qFormat/>
    <w:pPr>
      <w:spacing w:before="240" w:after="120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qFormat/>
    <w:pPr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qFormat/>
    <w:pPr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outlineLvl w:val="6"/>
    </w:pPr>
    <w:rPr>
      <w:b/>
      <w:bCs/>
      <w:sz w:val="16"/>
      <w:szCs w:val="16"/>
    </w:rPr>
  </w:style>
  <w:style w:type="paragraph" w:styleId="Titolo8">
    <w:name w:val="heading 8"/>
    <w:basedOn w:val="Normale"/>
    <w:next w:val="Normale"/>
    <w:qFormat/>
    <w:pPr>
      <w:spacing w:before="120"/>
      <w:jc w:val="center"/>
      <w:outlineLvl w:val="7"/>
    </w:pPr>
    <w:rPr>
      <w:i/>
      <w:iCs/>
      <w:sz w:val="18"/>
      <w:szCs w:val="18"/>
    </w:rPr>
  </w:style>
  <w:style w:type="paragraph" w:styleId="Titolo9">
    <w:name w:val="heading 9"/>
    <w:basedOn w:val="Normale"/>
    <w:next w:val="Normale"/>
    <w:qFormat/>
    <w:pPr>
      <w:spacing w:before="240"/>
      <w:outlineLvl w:val="8"/>
    </w:pPr>
    <w:rPr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0"/>
      <w:jc w:val="center"/>
    </w:pPr>
    <w:rPr>
      <w:i/>
      <w:iCs/>
      <w:color w:val="C0C0C0"/>
      <w:sz w:val="16"/>
      <w:szCs w:val="16"/>
    </w:rPr>
  </w:style>
  <w:style w:type="paragraph" w:styleId="Corpotesto">
    <w:name w:val="Body Text"/>
    <w:basedOn w:val="Normale"/>
    <w:semiHidden/>
    <w:rPr>
      <w:sz w:val="24"/>
      <w:szCs w:val="24"/>
    </w:rPr>
  </w:style>
  <w:style w:type="paragraph" w:styleId="Sommario8">
    <w:name w:val="toc 8"/>
    <w:basedOn w:val="Normale"/>
    <w:next w:val="Normale"/>
    <w:autoRedefine/>
    <w:semiHidden/>
    <w:pPr>
      <w:tabs>
        <w:tab w:val="left" w:pos="284"/>
        <w:tab w:val="left" w:pos="567"/>
        <w:tab w:val="left" w:pos="851"/>
        <w:tab w:val="right" w:leader="dot" w:pos="9639"/>
      </w:tabs>
      <w:spacing w:line="-264" w:lineRule="auto"/>
      <w:ind w:left="1540"/>
    </w:pPr>
    <w:rPr>
      <w:sz w:val="18"/>
      <w:szCs w:val="18"/>
    </w:rPr>
  </w:style>
  <w:style w:type="paragraph" w:styleId="Puntoelenco">
    <w:name w:val="List Bullet"/>
    <w:basedOn w:val="Normale"/>
    <w:autoRedefine/>
    <w:semiHidden/>
    <w:pPr>
      <w:numPr>
        <w:numId w:val="10"/>
      </w:numPr>
      <w:tabs>
        <w:tab w:val="clear" w:pos="1492"/>
        <w:tab w:val="num" w:pos="720"/>
        <w:tab w:val="num" w:pos="1080"/>
        <w:tab w:val="num" w:pos="1209"/>
      </w:tabs>
      <w:ind w:left="720"/>
    </w:pPr>
    <w:rPr>
      <w:rFonts w:ascii="Helvetica" w:hAnsi="Helvetica" w:cs="Helvetica"/>
    </w:rPr>
  </w:style>
  <w:style w:type="paragraph" w:customStyle="1" w:styleId="Riquadro">
    <w:name w:val="Riquadro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styleId="Rientrocorpodeltesto2">
    <w:name w:val="Body Text Indent 2"/>
    <w:basedOn w:val="Normale"/>
    <w:semiHidden/>
    <w:pPr>
      <w:ind w:firstLine="1"/>
    </w:pPr>
    <w:rPr>
      <w:sz w:val="24"/>
      <w:szCs w:val="24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rPr>
      <w:b/>
      <w:bCs/>
      <w:sz w:val="24"/>
      <w:szCs w:val="24"/>
    </w:rPr>
  </w:style>
  <w:style w:type="paragraph" w:styleId="Testonotadichiusura">
    <w:name w:val="endnote text"/>
    <w:basedOn w:val="Normale"/>
    <w:semiHidden/>
    <w:pPr>
      <w:tabs>
        <w:tab w:val="left" w:pos="680"/>
      </w:tabs>
      <w:ind w:left="33"/>
    </w:pPr>
    <w:rPr>
      <w:sz w:val="18"/>
      <w:szCs w:val="18"/>
    </w:rPr>
  </w:style>
  <w:style w:type="character" w:styleId="Rimandonotadichiusura">
    <w:name w:val="endnote reference"/>
    <w:semiHidden/>
    <w:rPr>
      <w:rFonts w:ascii="Arial" w:hAnsi="Arial" w:cs="Arial"/>
      <w:sz w:val="20"/>
      <w:szCs w:val="20"/>
      <w:vertAlign w:val="superscript"/>
    </w:rPr>
  </w:style>
  <w:style w:type="paragraph" w:styleId="Testonotaapidipagina">
    <w:name w:val="footnote text"/>
    <w:basedOn w:val="Normale"/>
    <w:semiHidden/>
  </w:style>
  <w:style w:type="paragraph" w:styleId="Didascalia">
    <w:name w:val="caption"/>
    <w:basedOn w:val="Normale"/>
    <w:next w:val="Normale"/>
    <w:qFormat/>
    <w:pPr>
      <w:tabs>
        <w:tab w:val="left" w:pos="8222"/>
        <w:tab w:val="left" w:pos="10065"/>
      </w:tabs>
    </w:pPr>
    <w:rPr>
      <w:b/>
      <w:bCs/>
    </w:rPr>
  </w:style>
  <w:style w:type="paragraph" w:styleId="Testonormale">
    <w:name w:val="Plain Text"/>
    <w:basedOn w:val="Normale"/>
    <w:semiHidden/>
    <w:rPr>
      <w:rFonts w:ascii="Courier New" w:hAnsi="Courier New" w:cs="Courier New"/>
    </w:rPr>
  </w:style>
  <w:style w:type="paragraph" w:styleId="Data">
    <w:name w:val="Date"/>
    <w:basedOn w:val="Normale"/>
    <w:next w:val="Normale"/>
    <w:semiHidden/>
  </w:style>
  <w:style w:type="paragraph" w:styleId="Elenco">
    <w:name w:val="List"/>
    <w:basedOn w:val="Normale"/>
    <w:semiHidden/>
    <w:pPr>
      <w:ind w:left="283" w:hanging="283"/>
    </w:pPr>
  </w:style>
  <w:style w:type="paragraph" w:styleId="Elenco2">
    <w:name w:val="List 2"/>
    <w:basedOn w:val="Normale"/>
    <w:semiHidden/>
    <w:pPr>
      <w:ind w:left="566" w:hanging="283"/>
    </w:pPr>
  </w:style>
  <w:style w:type="paragraph" w:styleId="Elenco3">
    <w:name w:val="List 3"/>
    <w:basedOn w:val="Normale"/>
    <w:semiHidden/>
    <w:pPr>
      <w:ind w:left="849" w:hanging="283"/>
    </w:pPr>
  </w:style>
  <w:style w:type="paragraph" w:styleId="Elenco4">
    <w:name w:val="List 4"/>
    <w:basedOn w:val="Normale"/>
    <w:semiHidden/>
    <w:pPr>
      <w:ind w:left="1132" w:hanging="283"/>
    </w:pPr>
  </w:style>
  <w:style w:type="paragraph" w:styleId="Elenco5">
    <w:name w:val="List 5"/>
    <w:basedOn w:val="Normale"/>
    <w:semiHidden/>
    <w:pPr>
      <w:ind w:left="1415" w:hanging="283"/>
    </w:pPr>
  </w:style>
  <w:style w:type="paragraph" w:styleId="Elencocontinua">
    <w:name w:val="List Continue"/>
    <w:basedOn w:val="Normale"/>
    <w:semiHidden/>
    <w:pPr>
      <w:spacing w:after="120"/>
      <w:ind w:left="283"/>
    </w:pPr>
  </w:style>
  <w:style w:type="paragraph" w:styleId="Elencocontinua2">
    <w:name w:val="List Continue 2"/>
    <w:basedOn w:val="Normale"/>
    <w:semiHidden/>
    <w:pPr>
      <w:spacing w:after="120"/>
      <w:ind w:left="566"/>
    </w:pPr>
  </w:style>
  <w:style w:type="paragraph" w:styleId="Elencocontinua3">
    <w:name w:val="List Continue 3"/>
    <w:basedOn w:val="Normale"/>
    <w:semiHidden/>
    <w:pPr>
      <w:spacing w:after="120"/>
      <w:ind w:left="849"/>
    </w:pPr>
  </w:style>
  <w:style w:type="paragraph" w:styleId="Elencocontinua4">
    <w:name w:val="List Continue 4"/>
    <w:basedOn w:val="Normale"/>
    <w:semiHidden/>
    <w:pPr>
      <w:spacing w:after="120"/>
      <w:ind w:left="1132"/>
    </w:pPr>
  </w:style>
  <w:style w:type="paragraph" w:styleId="Elencocontinua5">
    <w:name w:val="List Continue 5"/>
    <w:basedOn w:val="Normale"/>
    <w:semiHidden/>
    <w:pPr>
      <w:spacing w:after="120"/>
      <w:ind w:left="1415"/>
    </w:pPr>
  </w:style>
  <w:style w:type="paragraph" w:styleId="Firma">
    <w:name w:val="Signature"/>
    <w:basedOn w:val="Normale"/>
    <w:semiHidden/>
    <w:pPr>
      <w:ind w:left="4252"/>
    </w:pPr>
  </w:style>
  <w:style w:type="paragraph" w:styleId="Formuladiapertura">
    <w:name w:val="Salutation"/>
    <w:basedOn w:val="Normale"/>
    <w:next w:val="Normale"/>
    <w:semiHidden/>
  </w:style>
  <w:style w:type="paragraph" w:styleId="Formuladichiusura">
    <w:name w:val="Closing"/>
    <w:basedOn w:val="Normale"/>
    <w:semiHidden/>
    <w:pPr>
      <w:ind w:left="4252"/>
    </w:pPr>
  </w:style>
  <w:style w:type="paragraph" w:styleId="Indice1">
    <w:name w:val="index 1"/>
    <w:basedOn w:val="Normale"/>
    <w:next w:val="Normale"/>
    <w:autoRedefine/>
    <w:semiHidden/>
    <w:pPr>
      <w:ind w:left="220" w:hanging="220"/>
    </w:pPr>
  </w:style>
  <w:style w:type="paragraph" w:styleId="Indice2">
    <w:name w:val="index 2"/>
    <w:basedOn w:val="Normale"/>
    <w:next w:val="Normale"/>
    <w:autoRedefine/>
    <w:semiHidden/>
    <w:pPr>
      <w:ind w:left="440" w:hanging="220"/>
    </w:pPr>
  </w:style>
  <w:style w:type="paragraph" w:styleId="Indice3">
    <w:name w:val="index 3"/>
    <w:basedOn w:val="Normale"/>
    <w:next w:val="Normale"/>
    <w:autoRedefine/>
    <w:semiHidden/>
    <w:pPr>
      <w:ind w:left="660" w:hanging="220"/>
    </w:pPr>
  </w:style>
  <w:style w:type="paragraph" w:styleId="Indice4">
    <w:name w:val="index 4"/>
    <w:basedOn w:val="Normale"/>
    <w:next w:val="Normale"/>
    <w:autoRedefine/>
    <w:semiHidden/>
    <w:pPr>
      <w:ind w:left="880" w:hanging="220"/>
    </w:pPr>
  </w:style>
  <w:style w:type="paragraph" w:styleId="Indice5">
    <w:name w:val="index 5"/>
    <w:basedOn w:val="Normale"/>
    <w:next w:val="Normale"/>
    <w:autoRedefine/>
    <w:semiHidden/>
    <w:pPr>
      <w:ind w:left="1100" w:hanging="220"/>
    </w:pPr>
  </w:style>
  <w:style w:type="paragraph" w:styleId="Indice6">
    <w:name w:val="index 6"/>
    <w:basedOn w:val="Normale"/>
    <w:next w:val="Normale"/>
    <w:autoRedefine/>
    <w:semiHidden/>
    <w:pPr>
      <w:ind w:left="1320" w:hanging="220"/>
    </w:pPr>
  </w:style>
  <w:style w:type="paragraph" w:styleId="Indice7">
    <w:name w:val="index 7"/>
    <w:basedOn w:val="Normale"/>
    <w:next w:val="Normale"/>
    <w:autoRedefine/>
    <w:semiHidden/>
    <w:pPr>
      <w:ind w:left="1540" w:hanging="220"/>
    </w:pPr>
  </w:style>
  <w:style w:type="paragraph" w:styleId="Indice8">
    <w:name w:val="index 8"/>
    <w:basedOn w:val="Normale"/>
    <w:next w:val="Normale"/>
    <w:autoRedefine/>
    <w:semiHidden/>
    <w:pPr>
      <w:ind w:left="1760" w:hanging="220"/>
    </w:pPr>
  </w:style>
  <w:style w:type="paragraph" w:styleId="Indice9">
    <w:name w:val="index 9"/>
    <w:basedOn w:val="Normale"/>
    <w:next w:val="Normale"/>
    <w:autoRedefine/>
    <w:semiHidden/>
    <w:pPr>
      <w:ind w:left="1980" w:hanging="220"/>
    </w:pPr>
  </w:style>
  <w:style w:type="paragraph" w:styleId="Indicedellefigure">
    <w:name w:val="table of figures"/>
    <w:basedOn w:val="Normale"/>
    <w:next w:val="Normale"/>
    <w:semiHidden/>
    <w:pPr>
      <w:ind w:left="440" w:hanging="440"/>
    </w:pPr>
  </w:style>
  <w:style w:type="paragraph" w:styleId="Indicefonti">
    <w:name w:val="table of authorities"/>
    <w:basedOn w:val="Normale"/>
    <w:next w:val="Normale"/>
    <w:semiHidden/>
    <w:pPr>
      <w:ind w:left="220" w:hanging="220"/>
    </w:pPr>
  </w:style>
  <w:style w:type="paragraph" w:styleId="Indirizzodestinatario">
    <w:name w:val="envelope address"/>
    <w:basedOn w:val="Normale"/>
    <w:semiHidden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styleId="Indirizzomittente">
    <w:name w:val="envelope return"/>
    <w:basedOn w:val="Normale"/>
    <w:semiHidden/>
  </w:style>
  <w:style w:type="paragraph" w:styleId="Intestazionenota">
    <w:name w:val="Note Heading"/>
    <w:basedOn w:val="Normale"/>
    <w:next w:val="Normale"/>
    <w:semiHidden/>
  </w:style>
  <w:style w:type="paragraph" w:styleId="Mappadocumento">
    <w:name w:val="Document Map"/>
    <w:basedOn w:val="Normale"/>
    <w:semiHidden/>
    <w:pPr>
      <w:shd w:val="clear" w:color="auto" w:fill="000080"/>
    </w:pPr>
  </w:style>
  <w:style w:type="paragraph" w:styleId="Numeroelenco">
    <w:name w:val="List Number"/>
    <w:basedOn w:val="Normale"/>
    <w:semiHidden/>
    <w:pPr>
      <w:numPr>
        <w:numId w:val="1"/>
      </w:numPr>
    </w:pPr>
  </w:style>
  <w:style w:type="paragraph" w:styleId="Numeroelenco2">
    <w:name w:val="List Number 2"/>
    <w:basedOn w:val="Normale"/>
    <w:semiHidden/>
    <w:pPr>
      <w:numPr>
        <w:numId w:val="2"/>
      </w:numPr>
      <w:tabs>
        <w:tab w:val="clear" w:pos="360"/>
        <w:tab w:val="num" w:pos="643"/>
      </w:tabs>
      <w:ind w:left="643"/>
    </w:pPr>
  </w:style>
  <w:style w:type="paragraph" w:styleId="Numeroelenco3">
    <w:name w:val="List Number 3"/>
    <w:basedOn w:val="Normale"/>
    <w:semiHidden/>
    <w:pPr>
      <w:numPr>
        <w:numId w:val="3"/>
      </w:numPr>
      <w:tabs>
        <w:tab w:val="clear" w:pos="643"/>
        <w:tab w:val="num" w:pos="926"/>
      </w:tabs>
      <w:ind w:left="926"/>
    </w:pPr>
  </w:style>
  <w:style w:type="paragraph" w:styleId="Numeroelenco4">
    <w:name w:val="List Number 4"/>
    <w:basedOn w:val="Normale"/>
    <w:semiHidden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Numeroelenco5">
    <w:name w:val="List Number 5"/>
    <w:basedOn w:val="Normale"/>
    <w:semiHidden/>
    <w:pPr>
      <w:numPr>
        <w:numId w:val="5"/>
      </w:numPr>
      <w:tabs>
        <w:tab w:val="clear" w:pos="1209"/>
        <w:tab w:val="num" w:pos="1492"/>
      </w:tabs>
      <w:ind w:left="1492"/>
    </w:pPr>
  </w:style>
  <w:style w:type="paragraph" w:styleId="Primorientrocorpodeltesto">
    <w:name w:val="Body Text First Indent"/>
    <w:basedOn w:val="Corpotesto"/>
    <w:semiHidden/>
    <w:pPr>
      <w:spacing w:after="120"/>
      <w:ind w:firstLine="210"/>
    </w:pPr>
    <w:rPr>
      <w:sz w:val="22"/>
      <w:szCs w:val="22"/>
    </w:rPr>
  </w:style>
  <w:style w:type="paragraph" w:styleId="Primorientrocorpodeltesto2">
    <w:name w:val="Body Text First Indent 2"/>
    <w:basedOn w:val="Rientrocorpodeltesto"/>
    <w:semiHidden/>
    <w:pPr>
      <w:spacing w:after="120"/>
      <w:ind w:left="283" w:firstLine="210"/>
      <w:jc w:val="left"/>
    </w:pPr>
    <w:rPr>
      <w:i w:val="0"/>
      <w:iCs w:val="0"/>
      <w:color w:val="auto"/>
      <w:sz w:val="20"/>
      <w:szCs w:val="20"/>
    </w:rPr>
  </w:style>
  <w:style w:type="paragraph" w:styleId="Puntoelenco2">
    <w:name w:val="List Bullet 2"/>
    <w:basedOn w:val="Normale"/>
    <w:autoRedefine/>
    <w:semiHidden/>
    <w:pPr>
      <w:numPr>
        <w:numId w:val="6"/>
      </w:numPr>
      <w:tabs>
        <w:tab w:val="clear" w:pos="1492"/>
        <w:tab w:val="num" w:pos="643"/>
      </w:tabs>
      <w:ind w:left="643"/>
    </w:pPr>
  </w:style>
  <w:style w:type="paragraph" w:styleId="Puntoelenco3">
    <w:name w:val="List Bullet 3"/>
    <w:basedOn w:val="Normale"/>
    <w:autoRedefine/>
    <w:semiHidden/>
    <w:pPr>
      <w:numPr>
        <w:numId w:val="7"/>
      </w:numPr>
      <w:tabs>
        <w:tab w:val="clear" w:pos="643"/>
        <w:tab w:val="num" w:pos="926"/>
      </w:tabs>
      <w:ind w:left="926"/>
    </w:pPr>
  </w:style>
  <w:style w:type="paragraph" w:styleId="Puntoelenco4">
    <w:name w:val="List Bullet 4"/>
    <w:basedOn w:val="Normale"/>
    <w:autoRedefine/>
    <w:semiHidden/>
    <w:pPr>
      <w:numPr>
        <w:numId w:val="8"/>
      </w:numPr>
      <w:tabs>
        <w:tab w:val="clear" w:pos="926"/>
        <w:tab w:val="num" w:pos="1209"/>
      </w:tabs>
      <w:ind w:left="1209"/>
    </w:pPr>
  </w:style>
  <w:style w:type="paragraph" w:styleId="Puntoelenco5">
    <w:name w:val="List Bullet 5"/>
    <w:basedOn w:val="Normale"/>
    <w:autoRedefine/>
    <w:semiHidden/>
    <w:pPr>
      <w:numPr>
        <w:numId w:val="9"/>
      </w:numPr>
      <w:tabs>
        <w:tab w:val="clear" w:pos="1209"/>
        <w:tab w:val="num" w:pos="1492"/>
      </w:tabs>
      <w:ind w:left="1492"/>
    </w:pPr>
  </w:style>
  <w:style w:type="paragraph" w:styleId="Rientrocorpodeltesto3">
    <w:name w:val="Body Text Indent 3"/>
    <w:basedOn w:val="Normale"/>
    <w:semiHidden/>
    <w:pPr>
      <w:spacing w:after="120"/>
      <w:ind w:left="283"/>
    </w:pPr>
    <w:rPr>
      <w:sz w:val="16"/>
      <w:szCs w:val="16"/>
    </w:rPr>
  </w:style>
  <w:style w:type="paragraph" w:styleId="Rientronormale">
    <w:name w:val="Normal Indent"/>
    <w:basedOn w:val="Normale"/>
    <w:semiHidden/>
    <w:pPr>
      <w:ind w:left="708"/>
    </w:pPr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20"/>
    </w:pPr>
  </w:style>
  <w:style w:type="paragraph" w:styleId="Sommario3">
    <w:name w:val="toc 3"/>
    <w:basedOn w:val="Normale"/>
    <w:next w:val="Normale"/>
    <w:autoRedefine/>
    <w:semiHidden/>
    <w:pPr>
      <w:ind w:left="440"/>
    </w:pPr>
  </w:style>
  <w:style w:type="paragraph" w:styleId="Sommario4">
    <w:name w:val="toc 4"/>
    <w:basedOn w:val="Normale"/>
    <w:next w:val="Normale"/>
    <w:autoRedefine/>
    <w:semiHidden/>
    <w:pPr>
      <w:ind w:left="660"/>
    </w:pPr>
  </w:style>
  <w:style w:type="paragraph" w:styleId="Sommario5">
    <w:name w:val="toc 5"/>
    <w:basedOn w:val="Normale"/>
    <w:next w:val="Normale"/>
    <w:autoRedefine/>
    <w:semiHidden/>
    <w:pPr>
      <w:ind w:left="880"/>
    </w:pPr>
  </w:style>
  <w:style w:type="paragraph" w:styleId="Sommario6">
    <w:name w:val="toc 6"/>
    <w:basedOn w:val="Normale"/>
    <w:next w:val="Normale"/>
    <w:autoRedefine/>
    <w:semiHidden/>
    <w:pPr>
      <w:ind w:left="1100"/>
    </w:pPr>
  </w:style>
  <w:style w:type="paragraph" w:styleId="Sommario7">
    <w:name w:val="toc 7"/>
    <w:basedOn w:val="Normale"/>
    <w:next w:val="Normale"/>
    <w:autoRedefine/>
    <w:semiHidden/>
    <w:pPr>
      <w:ind w:left="1320"/>
    </w:pPr>
  </w:style>
  <w:style w:type="paragraph" w:styleId="Sommario9">
    <w:name w:val="toc 9"/>
    <w:basedOn w:val="Normale"/>
    <w:next w:val="Normale"/>
    <w:autoRedefine/>
    <w:semiHidden/>
    <w:pPr>
      <w:ind w:left="1760"/>
    </w:pPr>
  </w:style>
  <w:style w:type="paragraph" w:styleId="Sottotitolo">
    <w:name w:val="Subtitle"/>
    <w:basedOn w:val="Normale"/>
    <w:qFormat/>
    <w:pPr>
      <w:jc w:val="center"/>
      <w:outlineLvl w:val="1"/>
    </w:pPr>
    <w:rPr>
      <w:sz w:val="24"/>
      <w:szCs w:val="24"/>
    </w:rPr>
  </w:style>
  <w:style w:type="paragraph" w:styleId="Testocommento">
    <w:name w:val="annotation text"/>
    <w:basedOn w:val="Normale"/>
    <w:semiHidden/>
  </w:style>
  <w:style w:type="paragraph" w:styleId="Testodelblocco">
    <w:name w:val="Block Text"/>
    <w:basedOn w:val="Normale"/>
    <w:semiHidden/>
    <w:pPr>
      <w:spacing w:after="120"/>
      <w:ind w:left="1440" w:right="1440"/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olo">
    <w:name w:val="Title"/>
    <w:basedOn w:val="Normale"/>
    <w:qFormat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semiHidden/>
    <w:rPr>
      <w:b/>
      <w:bCs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b/>
      <w:bCs/>
      <w:sz w:val="24"/>
      <w:szCs w:val="24"/>
    </w:rPr>
  </w:style>
  <w:style w:type="paragraph" w:styleId="Intestazionemessaggio">
    <w:name w:val="Message Header"/>
    <w:basedOn w:val="Normale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styleId="Numeropagina">
    <w:name w:val="page number"/>
    <w:basedOn w:val="Carpredefinitoparagrafo"/>
    <w:semiHidden/>
  </w:style>
  <w:style w:type="character" w:styleId="Enfasigrassetto">
    <w:name w:val="Strong"/>
    <w:qFormat/>
    <w:rPr>
      <w:b/>
      <w:bCs/>
    </w:rPr>
  </w:style>
  <w:style w:type="character" w:styleId="Rimandocommento">
    <w:name w:val="annotation reference"/>
    <w:semiHidden/>
    <w:rPr>
      <w:sz w:val="16"/>
      <w:szCs w:val="16"/>
    </w:rPr>
  </w:style>
  <w:style w:type="paragraph" w:customStyle="1" w:styleId="TESTOAMARGINE">
    <w:name w:val="TESTO A MARGINE"/>
    <w:basedOn w:val="Testonormale"/>
    <w:pPr>
      <w:spacing w:before="120"/>
      <w:ind w:left="34"/>
    </w:pPr>
    <w:rPr>
      <w:rFonts w:ascii="Arial Narrow" w:hAnsi="Arial Narrow" w:cs="Times New Roman"/>
      <w:sz w:val="12"/>
      <w:szCs w:val="12"/>
    </w:rPr>
  </w:style>
  <w:style w:type="paragraph" w:styleId="Revisione">
    <w:name w:val="Revision"/>
    <w:hidden/>
    <w:rPr>
      <w:rFonts w:ascii="Arial" w:hAnsi="Arial" w:cs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spacing w:before="240"/>
      <w:ind w:left="0"/>
      <w:jc w:val="center"/>
    </w:pPr>
    <w:rPr>
      <w:b/>
      <w:bCs/>
      <w:sz w:val="22"/>
    </w:rPr>
  </w:style>
  <w:style w:type="character" w:styleId="Collegamentoipertestuale">
    <w:name w:val="Hyperlink"/>
    <w:basedOn w:val="Carpredefinitoparagrafo"/>
    <w:uiPriority w:val="99"/>
    <w:unhideWhenUsed/>
    <w:rsid w:val="00D171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1A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Next/>
      <w:keepLines/>
      <w:tabs>
        <w:tab w:val="left" w:pos="1134"/>
        <w:tab w:val="left" w:pos="1346"/>
        <w:tab w:val="left" w:pos="10135"/>
      </w:tabs>
      <w:ind w:left="-70"/>
    </w:pPr>
    <w:rPr>
      <w:rFonts w:ascii="Arial" w:hAnsi="Arial" w:cs="Arial"/>
    </w:rPr>
  </w:style>
  <w:style w:type="paragraph" w:styleId="Titolo1">
    <w:name w:val="heading 1"/>
    <w:basedOn w:val="Normale"/>
    <w:next w:val="Normale"/>
    <w:autoRedefine/>
    <w:qFormat/>
    <w:pPr>
      <w:tabs>
        <w:tab w:val="clear" w:pos="1134"/>
        <w:tab w:val="clear" w:pos="1346"/>
        <w:tab w:val="clear" w:pos="10135"/>
        <w:tab w:val="left" w:pos="0"/>
        <w:tab w:val="left" w:pos="426"/>
      </w:tabs>
      <w:spacing w:before="120"/>
      <w:ind w:left="6663"/>
      <w:outlineLvl w:val="0"/>
    </w:pPr>
    <w:rPr>
      <w:b/>
      <w:bCs/>
      <w:caps/>
    </w:rPr>
  </w:style>
  <w:style w:type="paragraph" w:styleId="Titolo2">
    <w:name w:val="heading 2"/>
    <w:basedOn w:val="Normale"/>
    <w:next w:val="Normale"/>
    <w:autoRedefine/>
    <w:qFormat/>
    <w:pPr>
      <w:spacing w:before="120" w:after="120"/>
      <w:outlineLvl w:val="1"/>
    </w:pPr>
    <w:rPr>
      <w:b/>
      <w:bCs/>
      <w:smallCaps/>
      <w:sz w:val="24"/>
      <w:szCs w:val="24"/>
    </w:rPr>
  </w:style>
  <w:style w:type="paragraph" w:styleId="Titolo3">
    <w:name w:val="heading 3"/>
    <w:basedOn w:val="Normale"/>
    <w:next w:val="Normale"/>
    <w:autoRedefine/>
    <w:qFormat/>
    <w:pPr>
      <w:spacing w:before="240" w:after="12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autoRedefine/>
    <w:qFormat/>
    <w:pPr>
      <w:spacing w:before="240" w:after="120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qFormat/>
    <w:pPr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qFormat/>
    <w:pPr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outlineLvl w:val="6"/>
    </w:pPr>
    <w:rPr>
      <w:b/>
      <w:bCs/>
      <w:sz w:val="16"/>
      <w:szCs w:val="16"/>
    </w:rPr>
  </w:style>
  <w:style w:type="paragraph" w:styleId="Titolo8">
    <w:name w:val="heading 8"/>
    <w:basedOn w:val="Normale"/>
    <w:next w:val="Normale"/>
    <w:qFormat/>
    <w:pPr>
      <w:spacing w:before="120"/>
      <w:jc w:val="center"/>
      <w:outlineLvl w:val="7"/>
    </w:pPr>
    <w:rPr>
      <w:i/>
      <w:iCs/>
      <w:sz w:val="18"/>
      <w:szCs w:val="18"/>
    </w:rPr>
  </w:style>
  <w:style w:type="paragraph" w:styleId="Titolo9">
    <w:name w:val="heading 9"/>
    <w:basedOn w:val="Normale"/>
    <w:next w:val="Normale"/>
    <w:qFormat/>
    <w:pPr>
      <w:spacing w:before="240"/>
      <w:outlineLvl w:val="8"/>
    </w:pPr>
    <w:rPr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0"/>
      <w:jc w:val="center"/>
    </w:pPr>
    <w:rPr>
      <w:i/>
      <w:iCs/>
      <w:color w:val="C0C0C0"/>
      <w:sz w:val="16"/>
      <w:szCs w:val="16"/>
    </w:rPr>
  </w:style>
  <w:style w:type="paragraph" w:styleId="Corpotesto">
    <w:name w:val="Body Text"/>
    <w:basedOn w:val="Normale"/>
    <w:semiHidden/>
    <w:rPr>
      <w:sz w:val="24"/>
      <w:szCs w:val="24"/>
    </w:rPr>
  </w:style>
  <w:style w:type="paragraph" w:styleId="Sommario8">
    <w:name w:val="toc 8"/>
    <w:basedOn w:val="Normale"/>
    <w:next w:val="Normale"/>
    <w:autoRedefine/>
    <w:semiHidden/>
    <w:pPr>
      <w:tabs>
        <w:tab w:val="left" w:pos="284"/>
        <w:tab w:val="left" w:pos="567"/>
        <w:tab w:val="left" w:pos="851"/>
        <w:tab w:val="right" w:leader="dot" w:pos="9639"/>
      </w:tabs>
      <w:spacing w:line="-264" w:lineRule="auto"/>
      <w:ind w:left="1540"/>
    </w:pPr>
    <w:rPr>
      <w:sz w:val="18"/>
      <w:szCs w:val="18"/>
    </w:rPr>
  </w:style>
  <w:style w:type="paragraph" w:styleId="Puntoelenco">
    <w:name w:val="List Bullet"/>
    <w:basedOn w:val="Normale"/>
    <w:autoRedefine/>
    <w:semiHidden/>
    <w:pPr>
      <w:numPr>
        <w:numId w:val="10"/>
      </w:numPr>
      <w:tabs>
        <w:tab w:val="clear" w:pos="1492"/>
        <w:tab w:val="num" w:pos="720"/>
        <w:tab w:val="num" w:pos="1080"/>
        <w:tab w:val="num" w:pos="1209"/>
      </w:tabs>
      <w:ind w:left="720"/>
    </w:pPr>
    <w:rPr>
      <w:rFonts w:ascii="Helvetica" w:hAnsi="Helvetica" w:cs="Helvetica"/>
    </w:rPr>
  </w:style>
  <w:style w:type="paragraph" w:customStyle="1" w:styleId="Riquadro">
    <w:name w:val="Riquadro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styleId="Rientrocorpodeltesto2">
    <w:name w:val="Body Text Indent 2"/>
    <w:basedOn w:val="Normale"/>
    <w:semiHidden/>
    <w:pPr>
      <w:ind w:firstLine="1"/>
    </w:pPr>
    <w:rPr>
      <w:sz w:val="24"/>
      <w:szCs w:val="24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rPr>
      <w:b/>
      <w:bCs/>
      <w:sz w:val="24"/>
      <w:szCs w:val="24"/>
    </w:rPr>
  </w:style>
  <w:style w:type="paragraph" w:styleId="Testonotadichiusura">
    <w:name w:val="endnote text"/>
    <w:basedOn w:val="Normale"/>
    <w:semiHidden/>
    <w:pPr>
      <w:tabs>
        <w:tab w:val="left" w:pos="680"/>
      </w:tabs>
      <w:ind w:left="33"/>
    </w:pPr>
    <w:rPr>
      <w:sz w:val="18"/>
      <w:szCs w:val="18"/>
    </w:rPr>
  </w:style>
  <w:style w:type="character" w:styleId="Rimandonotadichiusura">
    <w:name w:val="endnote reference"/>
    <w:semiHidden/>
    <w:rPr>
      <w:rFonts w:ascii="Arial" w:hAnsi="Arial" w:cs="Arial"/>
      <w:sz w:val="20"/>
      <w:szCs w:val="20"/>
      <w:vertAlign w:val="superscript"/>
    </w:rPr>
  </w:style>
  <w:style w:type="paragraph" w:styleId="Testonotaapidipagina">
    <w:name w:val="footnote text"/>
    <w:basedOn w:val="Normale"/>
    <w:semiHidden/>
  </w:style>
  <w:style w:type="paragraph" w:styleId="Didascalia">
    <w:name w:val="caption"/>
    <w:basedOn w:val="Normale"/>
    <w:next w:val="Normale"/>
    <w:qFormat/>
    <w:pPr>
      <w:tabs>
        <w:tab w:val="left" w:pos="8222"/>
        <w:tab w:val="left" w:pos="10065"/>
      </w:tabs>
    </w:pPr>
    <w:rPr>
      <w:b/>
      <w:bCs/>
    </w:rPr>
  </w:style>
  <w:style w:type="paragraph" w:styleId="Testonormale">
    <w:name w:val="Plain Text"/>
    <w:basedOn w:val="Normale"/>
    <w:semiHidden/>
    <w:rPr>
      <w:rFonts w:ascii="Courier New" w:hAnsi="Courier New" w:cs="Courier New"/>
    </w:rPr>
  </w:style>
  <w:style w:type="paragraph" w:styleId="Data">
    <w:name w:val="Date"/>
    <w:basedOn w:val="Normale"/>
    <w:next w:val="Normale"/>
    <w:semiHidden/>
  </w:style>
  <w:style w:type="paragraph" w:styleId="Elenco">
    <w:name w:val="List"/>
    <w:basedOn w:val="Normale"/>
    <w:semiHidden/>
    <w:pPr>
      <w:ind w:left="283" w:hanging="283"/>
    </w:pPr>
  </w:style>
  <w:style w:type="paragraph" w:styleId="Elenco2">
    <w:name w:val="List 2"/>
    <w:basedOn w:val="Normale"/>
    <w:semiHidden/>
    <w:pPr>
      <w:ind w:left="566" w:hanging="283"/>
    </w:pPr>
  </w:style>
  <w:style w:type="paragraph" w:styleId="Elenco3">
    <w:name w:val="List 3"/>
    <w:basedOn w:val="Normale"/>
    <w:semiHidden/>
    <w:pPr>
      <w:ind w:left="849" w:hanging="283"/>
    </w:pPr>
  </w:style>
  <w:style w:type="paragraph" w:styleId="Elenco4">
    <w:name w:val="List 4"/>
    <w:basedOn w:val="Normale"/>
    <w:semiHidden/>
    <w:pPr>
      <w:ind w:left="1132" w:hanging="283"/>
    </w:pPr>
  </w:style>
  <w:style w:type="paragraph" w:styleId="Elenco5">
    <w:name w:val="List 5"/>
    <w:basedOn w:val="Normale"/>
    <w:semiHidden/>
    <w:pPr>
      <w:ind w:left="1415" w:hanging="283"/>
    </w:pPr>
  </w:style>
  <w:style w:type="paragraph" w:styleId="Elencocontinua">
    <w:name w:val="List Continue"/>
    <w:basedOn w:val="Normale"/>
    <w:semiHidden/>
    <w:pPr>
      <w:spacing w:after="120"/>
      <w:ind w:left="283"/>
    </w:pPr>
  </w:style>
  <w:style w:type="paragraph" w:styleId="Elencocontinua2">
    <w:name w:val="List Continue 2"/>
    <w:basedOn w:val="Normale"/>
    <w:semiHidden/>
    <w:pPr>
      <w:spacing w:after="120"/>
      <w:ind w:left="566"/>
    </w:pPr>
  </w:style>
  <w:style w:type="paragraph" w:styleId="Elencocontinua3">
    <w:name w:val="List Continue 3"/>
    <w:basedOn w:val="Normale"/>
    <w:semiHidden/>
    <w:pPr>
      <w:spacing w:after="120"/>
      <w:ind w:left="849"/>
    </w:pPr>
  </w:style>
  <w:style w:type="paragraph" w:styleId="Elencocontinua4">
    <w:name w:val="List Continue 4"/>
    <w:basedOn w:val="Normale"/>
    <w:semiHidden/>
    <w:pPr>
      <w:spacing w:after="120"/>
      <w:ind w:left="1132"/>
    </w:pPr>
  </w:style>
  <w:style w:type="paragraph" w:styleId="Elencocontinua5">
    <w:name w:val="List Continue 5"/>
    <w:basedOn w:val="Normale"/>
    <w:semiHidden/>
    <w:pPr>
      <w:spacing w:after="120"/>
      <w:ind w:left="1415"/>
    </w:pPr>
  </w:style>
  <w:style w:type="paragraph" w:styleId="Firma">
    <w:name w:val="Signature"/>
    <w:basedOn w:val="Normale"/>
    <w:semiHidden/>
    <w:pPr>
      <w:ind w:left="4252"/>
    </w:pPr>
  </w:style>
  <w:style w:type="paragraph" w:styleId="Formuladiapertura">
    <w:name w:val="Salutation"/>
    <w:basedOn w:val="Normale"/>
    <w:next w:val="Normale"/>
    <w:semiHidden/>
  </w:style>
  <w:style w:type="paragraph" w:styleId="Formuladichiusura">
    <w:name w:val="Closing"/>
    <w:basedOn w:val="Normale"/>
    <w:semiHidden/>
    <w:pPr>
      <w:ind w:left="4252"/>
    </w:pPr>
  </w:style>
  <w:style w:type="paragraph" w:styleId="Indice1">
    <w:name w:val="index 1"/>
    <w:basedOn w:val="Normale"/>
    <w:next w:val="Normale"/>
    <w:autoRedefine/>
    <w:semiHidden/>
    <w:pPr>
      <w:ind w:left="220" w:hanging="220"/>
    </w:pPr>
  </w:style>
  <w:style w:type="paragraph" w:styleId="Indice2">
    <w:name w:val="index 2"/>
    <w:basedOn w:val="Normale"/>
    <w:next w:val="Normale"/>
    <w:autoRedefine/>
    <w:semiHidden/>
    <w:pPr>
      <w:ind w:left="440" w:hanging="220"/>
    </w:pPr>
  </w:style>
  <w:style w:type="paragraph" w:styleId="Indice3">
    <w:name w:val="index 3"/>
    <w:basedOn w:val="Normale"/>
    <w:next w:val="Normale"/>
    <w:autoRedefine/>
    <w:semiHidden/>
    <w:pPr>
      <w:ind w:left="660" w:hanging="220"/>
    </w:pPr>
  </w:style>
  <w:style w:type="paragraph" w:styleId="Indice4">
    <w:name w:val="index 4"/>
    <w:basedOn w:val="Normale"/>
    <w:next w:val="Normale"/>
    <w:autoRedefine/>
    <w:semiHidden/>
    <w:pPr>
      <w:ind w:left="880" w:hanging="220"/>
    </w:pPr>
  </w:style>
  <w:style w:type="paragraph" w:styleId="Indice5">
    <w:name w:val="index 5"/>
    <w:basedOn w:val="Normale"/>
    <w:next w:val="Normale"/>
    <w:autoRedefine/>
    <w:semiHidden/>
    <w:pPr>
      <w:ind w:left="1100" w:hanging="220"/>
    </w:pPr>
  </w:style>
  <w:style w:type="paragraph" w:styleId="Indice6">
    <w:name w:val="index 6"/>
    <w:basedOn w:val="Normale"/>
    <w:next w:val="Normale"/>
    <w:autoRedefine/>
    <w:semiHidden/>
    <w:pPr>
      <w:ind w:left="1320" w:hanging="220"/>
    </w:pPr>
  </w:style>
  <w:style w:type="paragraph" w:styleId="Indice7">
    <w:name w:val="index 7"/>
    <w:basedOn w:val="Normale"/>
    <w:next w:val="Normale"/>
    <w:autoRedefine/>
    <w:semiHidden/>
    <w:pPr>
      <w:ind w:left="1540" w:hanging="220"/>
    </w:pPr>
  </w:style>
  <w:style w:type="paragraph" w:styleId="Indice8">
    <w:name w:val="index 8"/>
    <w:basedOn w:val="Normale"/>
    <w:next w:val="Normale"/>
    <w:autoRedefine/>
    <w:semiHidden/>
    <w:pPr>
      <w:ind w:left="1760" w:hanging="220"/>
    </w:pPr>
  </w:style>
  <w:style w:type="paragraph" w:styleId="Indice9">
    <w:name w:val="index 9"/>
    <w:basedOn w:val="Normale"/>
    <w:next w:val="Normale"/>
    <w:autoRedefine/>
    <w:semiHidden/>
    <w:pPr>
      <w:ind w:left="1980" w:hanging="220"/>
    </w:pPr>
  </w:style>
  <w:style w:type="paragraph" w:styleId="Indicedellefigure">
    <w:name w:val="table of figures"/>
    <w:basedOn w:val="Normale"/>
    <w:next w:val="Normale"/>
    <w:semiHidden/>
    <w:pPr>
      <w:ind w:left="440" w:hanging="440"/>
    </w:pPr>
  </w:style>
  <w:style w:type="paragraph" w:styleId="Indicefonti">
    <w:name w:val="table of authorities"/>
    <w:basedOn w:val="Normale"/>
    <w:next w:val="Normale"/>
    <w:semiHidden/>
    <w:pPr>
      <w:ind w:left="220" w:hanging="220"/>
    </w:pPr>
  </w:style>
  <w:style w:type="paragraph" w:styleId="Indirizzodestinatario">
    <w:name w:val="envelope address"/>
    <w:basedOn w:val="Normale"/>
    <w:semiHidden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styleId="Indirizzomittente">
    <w:name w:val="envelope return"/>
    <w:basedOn w:val="Normale"/>
    <w:semiHidden/>
  </w:style>
  <w:style w:type="paragraph" w:styleId="Intestazionenota">
    <w:name w:val="Note Heading"/>
    <w:basedOn w:val="Normale"/>
    <w:next w:val="Normale"/>
    <w:semiHidden/>
  </w:style>
  <w:style w:type="paragraph" w:styleId="Mappadocumento">
    <w:name w:val="Document Map"/>
    <w:basedOn w:val="Normale"/>
    <w:semiHidden/>
    <w:pPr>
      <w:shd w:val="clear" w:color="auto" w:fill="000080"/>
    </w:pPr>
  </w:style>
  <w:style w:type="paragraph" w:styleId="Numeroelenco">
    <w:name w:val="List Number"/>
    <w:basedOn w:val="Normale"/>
    <w:semiHidden/>
    <w:pPr>
      <w:numPr>
        <w:numId w:val="1"/>
      </w:numPr>
    </w:pPr>
  </w:style>
  <w:style w:type="paragraph" w:styleId="Numeroelenco2">
    <w:name w:val="List Number 2"/>
    <w:basedOn w:val="Normale"/>
    <w:semiHidden/>
    <w:pPr>
      <w:numPr>
        <w:numId w:val="2"/>
      </w:numPr>
      <w:tabs>
        <w:tab w:val="clear" w:pos="360"/>
        <w:tab w:val="num" w:pos="643"/>
      </w:tabs>
      <w:ind w:left="643"/>
    </w:pPr>
  </w:style>
  <w:style w:type="paragraph" w:styleId="Numeroelenco3">
    <w:name w:val="List Number 3"/>
    <w:basedOn w:val="Normale"/>
    <w:semiHidden/>
    <w:pPr>
      <w:numPr>
        <w:numId w:val="3"/>
      </w:numPr>
      <w:tabs>
        <w:tab w:val="clear" w:pos="643"/>
        <w:tab w:val="num" w:pos="926"/>
      </w:tabs>
      <w:ind w:left="926"/>
    </w:pPr>
  </w:style>
  <w:style w:type="paragraph" w:styleId="Numeroelenco4">
    <w:name w:val="List Number 4"/>
    <w:basedOn w:val="Normale"/>
    <w:semiHidden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Numeroelenco5">
    <w:name w:val="List Number 5"/>
    <w:basedOn w:val="Normale"/>
    <w:semiHidden/>
    <w:pPr>
      <w:numPr>
        <w:numId w:val="5"/>
      </w:numPr>
      <w:tabs>
        <w:tab w:val="clear" w:pos="1209"/>
        <w:tab w:val="num" w:pos="1492"/>
      </w:tabs>
      <w:ind w:left="1492"/>
    </w:pPr>
  </w:style>
  <w:style w:type="paragraph" w:styleId="Primorientrocorpodeltesto">
    <w:name w:val="Body Text First Indent"/>
    <w:basedOn w:val="Corpotesto"/>
    <w:semiHidden/>
    <w:pPr>
      <w:spacing w:after="120"/>
      <w:ind w:firstLine="210"/>
    </w:pPr>
    <w:rPr>
      <w:sz w:val="22"/>
      <w:szCs w:val="22"/>
    </w:rPr>
  </w:style>
  <w:style w:type="paragraph" w:styleId="Primorientrocorpodeltesto2">
    <w:name w:val="Body Text First Indent 2"/>
    <w:basedOn w:val="Rientrocorpodeltesto"/>
    <w:semiHidden/>
    <w:pPr>
      <w:spacing w:after="120"/>
      <w:ind w:left="283" w:firstLine="210"/>
      <w:jc w:val="left"/>
    </w:pPr>
    <w:rPr>
      <w:i w:val="0"/>
      <w:iCs w:val="0"/>
      <w:color w:val="auto"/>
      <w:sz w:val="20"/>
      <w:szCs w:val="20"/>
    </w:rPr>
  </w:style>
  <w:style w:type="paragraph" w:styleId="Puntoelenco2">
    <w:name w:val="List Bullet 2"/>
    <w:basedOn w:val="Normale"/>
    <w:autoRedefine/>
    <w:semiHidden/>
    <w:pPr>
      <w:numPr>
        <w:numId w:val="6"/>
      </w:numPr>
      <w:tabs>
        <w:tab w:val="clear" w:pos="1492"/>
        <w:tab w:val="num" w:pos="643"/>
      </w:tabs>
      <w:ind w:left="643"/>
    </w:pPr>
  </w:style>
  <w:style w:type="paragraph" w:styleId="Puntoelenco3">
    <w:name w:val="List Bullet 3"/>
    <w:basedOn w:val="Normale"/>
    <w:autoRedefine/>
    <w:semiHidden/>
    <w:pPr>
      <w:numPr>
        <w:numId w:val="7"/>
      </w:numPr>
      <w:tabs>
        <w:tab w:val="clear" w:pos="643"/>
        <w:tab w:val="num" w:pos="926"/>
      </w:tabs>
      <w:ind w:left="926"/>
    </w:pPr>
  </w:style>
  <w:style w:type="paragraph" w:styleId="Puntoelenco4">
    <w:name w:val="List Bullet 4"/>
    <w:basedOn w:val="Normale"/>
    <w:autoRedefine/>
    <w:semiHidden/>
    <w:pPr>
      <w:numPr>
        <w:numId w:val="8"/>
      </w:numPr>
      <w:tabs>
        <w:tab w:val="clear" w:pos="926"/>
        <w:tab w:val="num" w:pos="1209"/>
      </w:tabs>
      <w:ind w:left="1209"/>
    </w:pPr>
  </w:style>
  <w:style w:type="paragraph" w:styleId="Puntoelenco5">
    <w:name w:val="List Bullet 5"/>
    <w:basedOn w:val="Normale"/>
    <w:autoRedefine/>
    <w:semiHidden/>
    <w:pPr>
      <w:numPr>
        <w:numId w:val="9"/>
      </w:numPr>
      <w:tabs>
        <w:tab w:val="clear" w:pos="1209"/>
        <w:tab w:val="num" w:pos="1492"/>
      </w:tabs>
      <w:ind w:left="1492"/>
    </w:pPr>
  </w:style>
  <w:style w:type="paragraph" w:styleId="Rientrocorpodeltesto3">
    <w:name w:val="Body Text Indent 3"/>
    <w:basedOn w:val="Normale"/>
    <w:semiHidden/>
    <w:pPr>
      <w:spacing w:after="120"/>
      <w:ind w:left="283"/>
    </w:pPr>
    <w:rPr>
      <w:sz w:val="16"/>
      <w:szCs w:val="16"/>
    </w:rPr>
  </w:style>
  <w:style w:type="paragraph" w:styleId="Rientronormale">
    <w:name w:val="Normal Indent"/>
    <w:basedOn w:val="Normale"/>
    <w:semiHidden/>
    <w:pPr>
      <w:ind w:left="708"/>
    </w:pPr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20"/>
    </w:pPr>
  </w:style>
  <w:style w:type="paragraph" w:styleId="Sommario3">
    <w:name w:val="toc 3"/>
    <w:basedOn w:val="Normale"/>
    <w:next w:val="Normale"/>
    <w:autoRedefine/>
    <w:semiHidden/>
    <w:pPr>
      <w:ind w:left="440"/>
    </w:pPr>
  </w:style>
  <w:style w:type="paragraph" w:styleId="Sommario4">
    <w:name w:val="toc 4"/>
    <w:basedOn w:val="Normale"/>
    <w:next w:val="Normale"/>
    <w:autoRedefine/>
    <w:semiHidden/>
    <w:pPr>
      <w:ind w:left="660"/>
    </w:pPr>
  </w:style>
  <w:style w:type="paragraph" w:styleId="Sommario5">
    <w:name w:val="toc 5"/>
    <w:basedOn w:val="Normale"/>
    <w:next w:val="Normale"/>
    <w:autoRedefine/>
    <w:semiHidden/>
    <w:pPr>
      <w:ind w:left="880"/>
    </w:pPr>
  </w:style>
  <w:style w:type="paragraph" w:styleId="Sommario6">
    <w:name w:val="toc 6"/>
    <w:basedOn w:val="Normale"/>
    <w:next w:val="Normale"/>
    <w:autoRedefine/>
    <w:semiHidden/>
    <w:pPr>
      <w:ind w:left="1100"/>
    </w:pPr>
  </w:style>
  <w:style w:type="paragraph" w:styleId="Sommario7">
    <w:name w:val="toc 7"/>
    <w:basedOn w:val="Normale"/>
    <w:next w:val="Normale"/>
    <w:autoRedefine/>
    <w:semiHidden/>
    <w:pPr>
      <w:ind w:left="1320"/>
    </w:pPr>
  </w:style>
  <w:style w:type="paragraph" w:styleId="Sommario9">
    <w:name w:val="toc 9"/>
    <w:basedOn w:val="Normale"/>
    <w:next w:val="Normale"/>
    <w:autoRedefine/>
    <w:semiHidden/>
    <w:pPr>
      <w:ind w:left="1760"/>
    </w:pPr>
  </w:style>
  <w:style w:type="paragraph" w:styleId="Sottotitolo">
    <w:name w:val="Subtitle"/>
    <w:basedOn w:val="Normale"/>
    <w:qFormat/>
    <w:pPr>
      <w:jc w:val="center"/>
      <w:outlineLvl w:val="1"/>
    </w:pPr>
    <w:rPr>
      <w:sz w:val="24"/>
      <w:szCs w:val="24"/>
    </w:rPr>
  </w:style>
  <w:style w:type="paragraph" w:styleId="Testocommento">
    <w:name w:val="annotation text"/>
    <w:basedOn w:val="Normale"/>
    <w:semiHidden/>
  </w:style>
  <w:style w:type="paragraph" w:styleId="Testodelblocco">
    <w:name w:val="Block Text"/>
    <w:basedOn w:val="Normale"/>
    <w:semiHidden/>
    <w:pPr>
      <w:spacing w:after="120"/>
      <w:ind w:left="1440" w:right="1440"/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olo">
    <w:name w:val="Title"/>
    <w:basedOn w:val="Normale"/>
    <w:qFormat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semiHidden/>
    <w:rPr>
      <w:b/>
      <w:bCs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b/>
      <w:bCs/>
      <w:sz w:val="24"/>
      <w:szCs w:val="24"/>
    </w:rPr>
  </w:style>
  <w:style w:type="paragraph" w:styleId="Intestazionemessaggio">
    <w:name w:val="Message Header"/>
    <w:basedOn w:val="Normale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styleId="Numeropagina">
    <w:name w:val="page number"/>
    <w:basedOn w:val="Carpredefinitoparagrafo"/>
    <w:semiHidden/>
  </w:style>
  <w:style w:type="character" w:styleId="Enfasigrassetto">
    <w:name w:val="Strong"/>
    <w:qFormat/>
    <w:rPr>
      <w:b/>
      <w:bCs/>
    </w:rPr>
  </w:style>
  <w:style w:type="character" w:styleId="Rimandocommento">
    <w:name w:val="annotation reference"/>
    <w:semiHidden/>
    <w:rPr>
      <w:sz w:val="16"/>
      <w:szCs w:val="16"/>
    </w:rPr>
  </w:style>
  <w:style w:type="paragraph" w:customStyle="1" w:styleId="TESTOAMARGINE">
    <w:name w:val="TESTO A MARGINE"/>
    <w:basedOn w:val="Testonormale"/>
    <w:pPr>
      <w:spacing w:before="120"/>
      <w:ind w:left="34"/>
    </w:pPr>
    <w:rPr>
      <w:rFonts w:ascii="Arial Narrow" w:hAnsi="Arial Narrow" w:cs="Times New Roman"/>
      <w:sz w:val="12"/>
      <w:szCs w:val="12"/>
    </w:rPr>
  </w:style>
  <w:style w:type="paragraph" w:styleId="Revisione">
    <w:name w:val="Revision"/>
    <w:hidden/>
    <w:rPr>
      <w:rFonts w:ascii="Arial" w:hAnsi="Arial" w:cs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spacing w:before="240"/>
      <w:ind w:left="0"/>
      <w:jc w:val="center"/>
    </w:pPr>
    <w:rPr>
      <w:b/>
      <w:bCs/>
      <w:sz w:val="22"/>
    </w:rPr>
  </w:style>
  <w:style w:type="character" w:styleId="Collegamentoipertestuale">
    <w:name w:val="Hyperlink"/>
    <w:basedOn w:val="Carpredefinitoparagrafo"/>
    <w:uiPriority w:val="99"/>
    <w:unhideWhenUsed/>
    <w:rsid w:val="00D171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1A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de.piemonte.it/sit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E1EC0-934B-44B9-8609-45E85187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PERMESSO DI COSTRUIRE E MODELLO DI AUTOCERTIFICAZIONE</vt:lpstr>
    </vt:vector>
  </TitlesOfParts>
  <Company>Città di Torino</Company>
  <LinksUpToDate>false</LinksUpToDate>
  <CharactersWithSpaces>17414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PERMESSO DI COSTRUIRE E MODELLO DI AUTOCERTIFICAZIONE</dc:title>
  <dc:creator>SE-LM/LP</dc:creator>
  <cp:lastModifiedBy>MARIA GUIDERDONE</cp:lastModifiedBy>
  <cp:revision>2</cp:revision>
  <cp:lastPrinted>2019-07-18T12:42:00Z</cp:lastPrinted>
  <dcterms:created xsi:type="dcterms:W3CDTF">2019-07-18T12:43:00Z</dcterms:created>
  <dcterms:modified xsi:type="dcterms:W3CDTF">2019-07-18T12:43:00Z</dcterms:modified>
</cp:coreProperties>
</file>