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74"/>
        <w:gridCol w:w="370"/>
        <w:gridCol w:w="2904"/>
        <w:gridCol w:w="218"/>
        <w:gridCol w:w="370"/>
        <w:gridCol w:w="2952"/>
        <w:gridCol w:w="1568"/>
        <w:gridCol w:w="3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normale"/>
              <w:jc w:val="center"/>
              <w:rPr>
                <w:i/>
                <w:iCs/>
              </w:rPr>
            </w:pPr>
            <w:r>
              <w:t xml:space="preserve"> </w:t>
            </w:r>
            <w:bookmarkStart w:id="0" w:name="_MON_1504528132"/>
            <w:bookmarkEnd w:id="0"/>
            <w:r>
              <w:object w:dxaOrig="1036" w:dyaOrig="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32.55pt" o:ole="" fillcolor="window">
                  <v:imagedata r:id="rId9" o:title=""/>
                </v:shape>
                <o:OLEObject Type="Embed" ProgID="Word.Picture.8" ShapeID="_x0000_i1025" DrawAspect="Content" ObjectID="_1614593434" r:id="rId10"/>
              </w:object>
            </w: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normale"/>
              <w:tabs>
                <w:tab w:val="clear" w:pos="1134"/>
                <w:tab w:val="clear" w:pos="1346"/>
                <w:tab w:val="clear" w:pos="10135"/>
              </w:tabs>
              <w:spacing w:before="24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TITLE  \* MERGEFORMAT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RICHIESTA DI PERMESSO DI COSTRUIRE</w:t>
            </w:r>
            <w:r w:rsidR="0079492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E MODELLO DI AUTOCERTIFICAZIONE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:rsidR="00000000" w:rsidRDefault="003623A7">
            <w:pPr>
              <w:pStyle w:val="Testonormale"/>
              <w:tabs>
                <w:tab w:val="clear" w:pos="1134"/>
                <w:tab w:val="clear" w:pos="1346"/>
                <w:tab w:val="clear" w:pos="1013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normale"/>
              <w:spacing w:before="120"/>
              <w:ind w:right="-70"/>
              <w:jc w:val="center"/>
              <w:rPr>
                <w:rFonts w:ascii="Arial" w:hAnsi="Arial" w:cs="Arial"/>
                <w:i/>
                <w:iCs/>
                <w:color w:val="999999"/>
                <w:sz w:val="16"/>
                <w:szCs w:val="16"/>
              </w:rPr>
            </w:pPr>
          </w:p>
          <w:p w:rsidR="00000000" w:rsidRDefault="003623A7">
            <w:pPr>
              <w:pStyle w:val="Testonormale"/>
              <w:spacing w:before="120"/>
              <w:ind w:right="-7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MARCA DA BOLLO </w:t>
            </w:r>
          </w:p>
          <w:p w:rsidR="00000000" w:rsidRDefault="003623A7">
            <w:pPr>
              <w:pStyle w:val="Testonormale"/>
              <w:spacing w:before="120"/>
              <w:ind w:right="-70"/>
              <w:jc w:val="center"/>
              <w:rPr>
                <w:rFonts w:ascii="Arial" w:hAnsi="Arial" w:cs="Arial"/>
                <w:i/>
                <w:iCs/>
                <w:color w:val="999999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normale"/>
              <w:spacing w:before="120"/>
              <w:ind w:left="-68"/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Rientrocorpodeltesto"/>
              <w:tabs>
                <w:tab w:val="left" w:pos="602"/>
              </w:tabs>
              <w:spacing w:before="120"/>
              <w:ind w:left="-57" w:right="11"/>
              <w:rPr>
                <w:b/>
                <w:bCs/>
                <w:i w:val="0"/>
                <w:iCs w:val="0"/>
                <w:caps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aps/>
                <w:color w:val="auto"/>
                <w:sz w:val="20"/>
                <w:szCs w:val="20"/>
              </w:rPr>
              <w:t>AL SERVIZIO SPORTELLO PER L'EDILIZIA E L’URBANISTICA</w:t>
            </w:r>
          </w:p>
          <w:p w:rsidR="00000000" w:rsidRDefault="003623A7">
            <w:pPr>
              <w:pStyle w:val="Rientrocorpodeltesto"/>
              <w:tabs>
                <w:tab w:val="left" w:pos="602"/>
              </w:tabs>
              <w:spacing w:before="60"/>
              <w:ind w:left="-59" w:right="9"/>
              <w:rPr>
                <w:b/>
                <w:bCs/>
                <w:i w:val="0"/>
                <w:iCs w:val="0"/>
                <w:caps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aps/>
                <w:color w:val="auto"/>
                <w:sz w:val="20"/>
                <w:szCs w:val="20"/>
              </w:rPr>
              <w:t>PROTOCOLLO E CASSA</w:t>
            </w:r>
          </w:p>
          <w:p w:rsidR="00000000" w:rsidRDefault="003623A7">
            <w:pPr>
              <w:spacing w:before="60"/>
              <w:ind w:left="-57" w:right="11"/>
              <w:jc w:val="center"/>
            </w:pPr>
            <w:r>
              <w:t>Piazza San Giovanni n° 5</w:t>
            </w:r>
          </w:p>
          <w:p w:rsidR="00000000" w:rsidRDefault="003623A7">
            <w:pPr>
              <w:pStyle w:val="Testonormale"/>
              <w:tabs>
                <w:tab w:val="clear" w:pos="1134"/>
                <w:tab w:val="clear" w:pos="1346"/>
                <w:tab w:val="clear" w:pos="10135"/>
              </w:tabs>
              <w:spacing w:before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10122 Torino</w:t>
            </w:r>
          </w:p>
        </w:tc>
        <w:tc>
          <w:tcPr>
            <w:tcW w:w="191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normal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60" w:type="dxa"/>
          <w:cantSplit/>
          <w:trHeight w:val="220"/>
        </w:trPr>
        <w:tc>
          <w:tcPr>
            <w:tcW w:w="7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120"/>
              <w:ind w:left="-6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</w:t>
            </w:r>
            <w:r>
              <w:rPr>
                <w:i/>
                <w:iCs/>
                <w:sz w:val="12"/>
                <w:szCs w:val="12"/>
              </w:rPr>
              <w:t>OMPILARE  PER LA CORRETTA ATTRIBUZIONE DELLA PRATICA AL SERVIZIO  ISTRUTTORE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120"/>
              <w:ind w:left="-6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6"/>
                <w:szCs w:val="16"/>
              </w:rPr>
              <w:t>TIMBRO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00000" w:rsidRDefault="003623A7">
            <w:pPr>
              <w:ind w:left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RISERVATO ALLE OPERAZIONI DI PROTOCOLLO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SERVIZIO PERMESSI DI COSTRUIRE</w:t>
            </w: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rPr>
                <w:spacing w:val="-6"/>
                <w:sz w:val="2"/>
              </w:rPr>
            </w:pPr>
          </w:p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rPr>
                <w:sz w:val="16"/>
                <w:szCs w:val="1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>PERMESSO DI COSTRUIRE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ind w:left="0"/>
              <w:jc w:val="right"/>
              <w:rPr>
                <w:smallCaps/>
                <w:sz w:val="16"/>
                <w:szCs w:val="16"/>
              </w:rPr>
            </w:pPr>
          </w:p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ind w:left="0"/>
              <w:jc w:val="right"/>
              <w:rPr>
                <w:smallCaps/>
                <w:sz w:val="16"/>
                <w:szCs w:val="16"/>
              </w:rPr>
            </w:pPr>
          </w:p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ind w:left="0"/>
              <w:rPr>
                <w:sz w:val="12"/>
                <w:szCs w:val="12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295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ind w:left="0"/>
              <w:jc w:val="right"/>
              <w:rPr>
                <w:smallCaps/>
                <w:sz w:val="16"/>
                <w:szCs w:val="16"/>
              </w:rPr>
            </w:pPr>
          </w:p>
          <w:p w:rsidR="00000000" w:rsidRDefault="003623A7" w:rsidP="00794925">
            <w:pPr>
              <w:tabs>
                <w:tab w:val="left" w:pos="2055"/>
                <w:tab w:val="left" w:pos="4890"/>
                <w:tab w:val="left" w:pos="9993"/>
              </w:tabs>
              <w:ind w:left="0"/>
              <w:rPr>
                <w:i/>
                <w:iCs/>
                <w:color w:val="999999"/>
                <w:sz w:val="16"/>
                <w:szCs w:val="16"/>
                <w:lang w:val="en-GB"/>
              </w:rPr>
            </w:pPr>
            <w:r>
              <w:rPr>
                <w:smallCaps/>
                <w:sz w:val="14"/>
                <w:szCs w:val="14"/>
              </w:rPr>
              <w:t>PERMESSO COSTRUIRE IN ALTERNATI</w:t>
            </w:r>
            <w:r>
              <w:rPr>
                <w:smallCaps/>
                <w:sz w:val="14"/>
                <w:szCs w:val="14"/>
              </w:rPr>
              <w:t xml:space="preserve">VA A SCIA, </w:t>
            </w:r>
            <w:r>
              <w:rPr>
                <w:smallCaps/>
                <w:sz w:val="14"/>
                <w:szCs w:val="14"/>
              </w:rPr>
              <w:t xml:space="preserve"> </w:t>
            </w:r>
            <w:r>
              <w:rPr>
                <w:smallCaps/>
                <w:sz w:val="14"/>
                <w:szCs w:val="14"/>
                <w:lang w:val="en-GB"/>
              </w:rPr>
              <w:t>ART.22, COMMA 7 DPR 380/01</w:t>
            </w:r>
          </w:p>
        </w:tc>
        <w:tc>
          <w:tcPr>
            <w:tcW w:w="1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jc w:val="center"/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00000" w:rsidRDefault="003623A7">
            <w:pPr>
              <w:spacing w:line="200" w:lineRule="atLeast"/>
              <w:ind w:left="113" w:right="113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 w:after="60"/>
              <w:ind w:left="0"/>
              <w:rPr>
                <w:sz w:val="12"/>
                <w:szCs w:val="12"/>
                <w:lang w:val="en-GB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jc w:val="center"/>
              <w:rPr>
                <w:sz w:val="16"/>
                <w:szCs w:val="1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PERMESSO DI COSTRUIRE CONVENZIONATO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29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rPr>
                <w:color w:val="999999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rFonts w:ascii="Arial Narrow" w:hAnsi="Arial Narrow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macro"/>
              <w:keepNext/>
              <w:keepLines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134"/>
                <w:tab w:val="left" w:pos="1346"/>
                <w:tab w:val="left" w:pos="2055"/>
                <w:tab w:val="left" w:pos="4890"/>
                <w:tab w:val="left" w:pos="9993"/>
                <w:tab w:val="left" w:pos="10135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15</w:t>
            </w:r>
          </w:p>
          <w:p w:rsidR="00000000" w:rsidRDefault="003623A7">
            <w:pPr>
              <w:pStyle w:val="Testomacro"/>
              <w:keepNext/>
              <w:keepLines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134"/>
                <w:tab w:val="left" w:pos="1346"/>
                <w:tab w:val="left" w:pos="2055"/>
                <w:tab w:val="left" w:pos="4890"/>
                <w:tab w:val="left" w:pos="9993"/>
                <w:tab w:val="left" w:pos="10135"/>
              </w:tabs>
              <w:spacing w:before="60"/>
              <w:rPr>
                <w:rFonts w:ascii="Arial" w:hAnsi="Arial" w:cs="Arial"/>
                <w:sz w:val="12"/>
              </w:rPr>
            </w:pPr>
          </w:p>
          <w:p w:rsidR="00000000" w:rsidRDefault="003623A7">
            <w:pPr>
              <w:pStyle w:val="Testomacro"/>
              <w:keepNext/>
              <w:keepLines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134"/>
                <w:tab w:val="left" w:pos="1346"/>
                <w:tab w:val="left" w:pos="2055"/>
                <w:tab w:val="left" w:pos="4890"/>
                <w:tab w:val="left" w:pos="9993"/>
                <w:tab w:val="left" w:pos="10135"/>
              </w:tabs>
              <w:spacing w:before="60"/>
              <w:rPr>
                <w:rFonts w:ascii="Arial" w:hAnsi="Arial" w:cs="Arial"/>
                <w:sz w:val="12"/>
              </w:rPr>
            </w:pPr>
          </w:p>
          <w:p w:rsidR="00000000" w:rsidRDefault="003623A7">
            <w:pPr>
              <w:pStyle w:val="Testomacro"/>
              <w:keepNext/>
              <w:keepLines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134"/>
                <w:tab w:val="left" w:pos="1346"/>
                <w:tab w:val="left" w:pos="2055"/>
                <w:tab w:val="left" w:pos="4890"/>
                <w:tab w:val="left" w:pos="9993"/>
                <w:tab w:val="left" w:pos="10135"/>
              </w:tabs>
              <w:spacing w:before="60"/>
              <w:rPr>
                <w:rFonts w:ascii="Arial" w:hAnsi="Arial" w:cs="Arial"/>
                <w:sz w:val="1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jc w:val="center"/>
              <w:rPr>
                <w:spacing w:val="-6"/>
              </w:rPr>
            </w:pPr>
          </w:p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rPr>
                <w:sz w:val="16"/>
                <w:szCs w:val="1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spacing w:before="2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PERMESSO IN DEROGA ART.14 DPR 380/01; L.106/2011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macro"/>
              <w:keepNext/>
              <w:keepLines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134"/>
                <w:tab w:val="left" w:pos="1346"/>
                <w:tab w:val="left" w:pos="10135"/>
              </w:tabs>
              <w:ind w:left="780" w:hanging="780"/>
              <w:rPr>
                <w:rFonts w:ascii="Arial" w:hAnsi="Arial" w:cs="Arial"/>
                <w:spacing w:val="-6"/>
                <w:sz w:val="12"/>
              </w:rPr>
            </w:pPr>
          </w:p>
          <w:p w:rsidR="00000000" w:rsidRDefault="003623A7">
            <w:pPr>
              <w:pStyle w:val="Testomacro"/>
              <w:keepNext/>
              <w:keepLines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134"/>
                <w:tab w:val="left" w:pos="1346"/>
                <w:tab w:val="left" w:pos="10135"/>
              </w:tabs>
              <w:ind w:left="780" w:hanging="780"/>
              <w:rPr>
                <w:spacing w:val="-6"/>
                <w:sz w:val="16"/>
              </w:rPr>
            </w:pPr>
          </w:p>
          <w:p w:rsidR="00000000" w:rsidRDefault="003623A7">
            <w:pPr>
              <w:pStyle w:val="Testomacro"/>
              <w:keepNext/>
              <w:keepLines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134"/>
                <w:tab w:val="left" w:pos="1346"/>
                <w:tab w:val="left" w:pos="101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macro"/>
              <w:keepNext/>
              <w:keepLines/>
              <w:tabs>
                <w:tab w:val="left" w:pos="1134"/>
                <w:tab w:val="left" w:pos="1346"/>
                <w:tab w:val="left" w:pos="10135"/>
              </w:tabs>
              <w:ind w:left="495" w:hanging="495"/>
              <w:rPr>
                <w:spacing w:val="-6"/>
              </w:rPr>
            </w:pPr>
          </w:p>
          <w:p w:rsidR="00000000" w:rsidRDefault="003623A7">
            <w:pPr>
              <w:pStyle w:val="Testomacro"/>
              <w:keepNext/>
              <w:keepLines/>
              <w:tabs>
                <w:tab w:val="left" w:pos="1134"/>
                <w:tab w:val="left" w:pos="1346"/>
                <w:tab w:val="left" w:pos="10135"/>
              </w:tabs>
              <w:ind w:left="495" w:hanging="495"/>
              <w:rPr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</w:p>
          <w:p w:rsidR="00000000" w:rsidRDefault="003623A7">
            <w:pPr>
              <w:pStyle w:val="Testomacro"/>
              <w:keepNext/>
              <w:keepLines/>
              <w:tabs>
                <w:tab w:val="left" w:pos="1134"/>
                <w:tab w:val="left" w:pos="1346"/>
                <w:tab w:val="left" w:pos="10135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ind w:left="0"/>
              <w:rPr>
                <w:sz w:val="14"/>
                <w:szCs w:val="16"/>
              </w:rPr>
            </w:pPr>
          </w:p>
          <w:p w:rsidR="00000000" w:rsidRDefault="003623A7">
            <w:pPr>
              <w:tabs>
                <w:tab w:val="left" w:pos="2055"/>
                <w:tab w:val="left" w:pos="4890"/>
                <w:tab w:val="left" w:pos="9993"/>
              </w:tabs>
              <w:ind w:left="0"/>
              <w:rPr>
                <w:smallCaps/>
                <w:sz w:val="14"/>
                <w:szCs w:val="14"/>
              </w:rPr>
            </w:pPr>
            <w:r>
              <w:rPr>
                <w:sz w:val="14"/>
                <w:szCs w:val="16"/>
              </w:rPr>
              <w:t>PERMESSO DI COSTRUIRE PER EDIFICI DELLA CIT</w:t>
            </w:r>
            <w:r>
              <w:rPr>
                <w:sz w:val="14"/>
                <w:szCs w:val="16"/>
              </w:rPr>
              <w:t>TA’ CON CONC./CONVENZ. PATRIMONIALE PRIVI DI CONTENUTI URBANISTICI</w:t>
            </w:r>
          </w:p>
        </w:tc>
        <w:tc>
          <w:tcPr>
            <w:tcW w:w="1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macro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rPr>
                <w:color w:val="999999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10" w:type="dxa"/>
          <w:trHeight w:val="376"/>
        </w:trPr>
        <w:tc>
          <w:tcPr>
            <w:tcW w:w="1560" w:type="dxa"/>
          </w:tcPr>
          <w:p w:rsidR="00000000" w:rsidRDefault="003623A7">
            <w:pPr>
              <w:tabs>
                <w:tab w:val="left" w:pos="1204"/>
                <w:tab w:val="left" w:pos="3472"/>
                <w:tab w:val="left" w:pos="4039"/>
                <w:tab w:val="left" w:pos="6307"/>
              </w:tabs>
              <w:spacing w:before="120" w:after="120"/>
              <w:ind w:left="284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  <w:t xml:space="preserve">    </w:t>
            </w:r>
          </w:p>
        </w:tc>
        <w:tc>
          <w:tcPr>
            <w:tcW w:w="234" w:type="dxa"/>
          </w:tcPr>
          <w:p w:rsidR="00000000" w:rsidRDefault="003623A7">
            <w:pPr>
              <w:tabs>
                <w:tab w:val="left" w:pos="1204"/>
                <w:tab w:val="left" w:pos="3472"/>
                <w:tab w:val="left" w:pos="4039"/>
                <w:tab w:val="left" w:pos="6307"/>
              </w:tabs>
              <w:spacing w:before="120" w:after="120"/>
              <w:ind w:left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1</w:t>
            </w:r>
          </w:p>
        </w:tc>
        <w:tc>
          <w:tcPr>
            <w:tcW w:w="0" w:type="auto"/>
          </w:tcPr>
          <w:p w:rsidR="00000000" w:rsidRDefault="003623A7">
            <w:pPr>
              <w:tabs>
                <w:tab w:val="left" w:pos="1204"/>
                <w:tab w:val="left" w:pos="3472"/>
                <w:tab w:val="left" w:pos="4039"/>
                <w:tab w:val="left" w:pos="6307"/>
              </w:tabs>
              <w:spacing w:before="120" w:after="120"/>
              <w:ind w:left="0"/>
              <w:rPr>
                <w:sz w:val="2"/>
                <w:szCs w:val="1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0" w:type="auto"/>
          </w:tcPr>
          <w:p w:rsidR="00000000" w:rsidRDefault="003623A7">
            <w:pPr>
              <w:tabs>
                <w:tab w:val="left" w:pos="1204"/>
                <w:tab w:val="left" w:pos="3472"/>
                <w:tab w:val="left" w:pos="4039"/>
                <w:tab w:val="left" w:pos="6307"/>
              </w:tabs>
              <w:spacing w:before="120" w:after="120"/>
              <w:ind w:left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PERMESSO DI COSTRUIRE AI SENSI ART.8 C.54 E ART.26 C.22-23 BIS, DELLE NUEA-PRG</w:t>
            </w:r>
          </w:p>
        </w:tc>
        <w:tc>
          <w:tcPr>
            <w:tcW w:w="0" w:type="auto"/>
          </w:tcPr>
          <w:p w:rsidR="00000000" w:rsidRDefault="003623A7">
            <w:pPr>
              <w:tabs>
                <w:tab w:val="left" w:pos="1204"/>
                <w:tab w:val="left" w:pos="3472"/>
                <w:tab w:val="left" w:pos="4039"/>
                <w:tab w:val="left" w:pos="6307"/>
              </w:tabs>
              <w:spacing w:before="120" w:after="120"/>
              <w:ind w:left="284"/>
              <w:rPr>
                <w:sz w:val="2"/>
                <w:szCs w:val="16"/>
              </w:rPr>
            </w:pPr>
          </w:p>
        </w:tc>
        <w:tc>
          <w:tcPr>
            <w:tcW w:w="0" w:type="auto"/>
          </w:tcPr>
          <w:p w:rsidR="00000000" w:rsidRDefault="003623A7">
            <w:pPr>
              <w:tabs>
                <w:tab w:val="left" w:pos="1204"/>
                <w:tab w:val="left" w:pos="3472"/>
                <w:tab w:val="left" w:pos="4039"/>
                <w:tab w:val="left" w:pos="6307"/>
              </w:tabs>
              <w:spacing w:before="120" w:after="120"/>
              <w:ind w:left="0"/>
              <w:rPr>
                <w:sz w:val="2"/>
                <w:szCs w:val="1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2952" w:type="dxa"/>
          </w:tcPr>
          <w:p w:rsidR="00000000" w:rsidRDefault="003623A7">
            <w:pPr>
              <w:tabs>
                <w:tab w:val="clear" w:pos="1134"/>
                <w:tab w:val="clear" w:pos="1346"/>
                <w:tab w:val="clear" w:pos="10135"/>
                <w:tab w:val="left" w:pos="637"/>
                <w:tab w:val="left" w:pos="2338"/>
                <w:tab w:val="left" w:pos="6307"/>
                <w:tab w:val="left" w:pos="10277"/>
              </w:tabs>
              <w:ind w:left="0" w:right="-68"/>
              <w:rPr>
                <w:sz w:val="14"/>
                <w:szCs w:val="16"/>
              </w:rPr>
            </w:pPr>
          </w:p>
          <w:p w:rsidR="00000000" w:rsidRDefault="003623A7">
            <w:pPr>
              <w:tabs>
                <w:tab w:val="clear" w:pos="1134"/>
                <w:tab w:val="clear" w:pos="1346"/>
                <w:tab w:val="clear" w:pos="10135"/>
                <w:tab w:val="left" w:pos="637"/>
                <w:tab w:val="left" w:pos="2338"/>
                <w:tab w:val="left" w:pos="6307"/>
                <w:tab w:val="left" w:pos="10277"/>
              </w:tabs>
              <w:ind w:left="0" w:right="-68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>CONTRASSEGNARE SE IL PERMESSO</w:t>
            </w:r>
          </w:p>
          <w:p w:rsidR="00000000" w:rsidRDefault="003623A7">
            <w:pPr>
              <w:tabs>
                <w:tab w:val="clear" w:pos="1134"/>
                <w:tab w:val="clear" w:pos="1346"/>
                <w:tab w:val="clear" w:pos="10135"/>
                <w:tab w:val="left" w:pos="637"/>
                <w:tab w:val="left" w:pos="2338"/>
                <w:tab w:val="left" w:pos="6307"/>
                <w:tab w:val="left" w:pos="10277"/>
              </w:tabs>
              <w:ind w:left="0" w:right="-68"/>
              <w:rPr>
                <w:sz w:val="12"/>
                <w:szCs w:val="12"/>
              </w:rPr>
            </w:pPr>
            <w:r>
              <w:rPr>
                <w:smallCaps/>
                <w:sz w:val="14"/>
                <w:szCs w:val="14"/>
              </w:rPr>
              <w:t>PRESENTATO E’ UNA VARIANTE</w:t>
            </w:r>
          </w:p>
          <w:p w:rsidR="00000000" w:rsidRDefault="003623A7">
            <w:pPr>
              <w:rPr>
                <w:sz w:val="14"/>
              </w:rPr>
            </w:pPr>
          </w:p>
        </w:tc>
      </w:tr>
    </w:tbl>
    <w:p w:rsidR="00000000" w:rsidRDefault="003623A7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before="120" w:after="120"/>
        <w:ind w:left="0"/>
        <w:rPr>
          <w:sz w:val="2"/>
          <w:szCs w:val="16"/>
        </w:rPr>
      </w:pPr>
    </w:p>
    <w:p w:rsidR="00794925" w:rsidRDefault="00794925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before="120" w:after="120"/>
        <w:ind w:left="0"/>
        <w:rPr>
          <w:sz w:val="2"/>
          <w:szCs w:val="16"/>
        </w:rPr>
      </w:pPr>
    </w:p>
    <w:p w:rsidR="00794925" w:rsidRDefault="00794925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before="120" w:after="120"/>
        <w:ind w:left="0"/>
        <w:rPr>
          <w:sz w:val="2"/>
          <w:szCs w:val="16"/>
        </w:rPr>
      </w:pPr>
    </w:p>
    <w:p w:rsidR="00000000" w:rsidRDefault="003623A7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before="120" w:after="120"/>
        <w:ind w:left="0"/>
        <w:rPr>
          <w:sz w:val="2"/>
          <w:szCs w:val="16"/>
        </w:rPr>
      </w:pPr>
    </w:p>
    <w:tbl>
      <w:tblPr>
        <w:tblW w:w="10626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452"/>
        <w:gridCol w:w="4451"/>
        <w:gridCol w:w="1291"/>
        <w:gridCol w:w="22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DATI ANAGRAFICI DEL RICHIEDENTE</w:t>
            </w:r>
          </w:p>
          <w:p w:rsidR="00000000" w:rsidRDefault="003623A7">
            <w:pPr>
              <w:pStyle w:val="Testonotadichiusura"/>
              <w:spacing w:before="60" w:after="60"/>
              <w:ind w:left="0" w:firstLine="18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Testonotadichiusura"/>
              <w:spacing w:before="60" w:after="60"/>
              <w:ind w:left="71"/>
            </w:pPr>
            <w:r>
              <w:rPr>
                <w:sz w:val="20"/>
                <w:szCs w:val="20"/>
              </w:rPr>
              <w:t>Il/La sottoscritto/a</w:t>
            </w:r>
            <w:r>
              <w:t xml:space="preserve">   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 w:firstLine="188"/>
              <w:jc w:val="right"/>
              <w:rPr>
                <w:b/>
                <w:bCs/>
                <w:position w:val="-6"/>
              </w:rPr>
            </w:pPr>
          </w:p>
        </w:tc>
        <w:tc>
          <w:tcPr>
            <w:tcW w:w="1452" w:type="dxa"/>
            <w:tcBorders>
              <w:top w:val="nil"/>
              <w:left w:val="dotted" w:sz="4" w:space="0" w:color="auto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position w:val="-6"/>
              </w:rPr>
            </w:pPr>
            <w:r>
              <w:rPr>
                <w:position w:val="-6"/>
              </w:rPr>
              <w:t>codice fiscale</w:t>
            </w:r>
          </w:p>
        </w:tc>
        <w:tc>
          <w:tcPr>
            <w:tcW w:w="8039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pacing w:val="2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20"/>
                <w:sz w:val="24"/>
                <w:szCs w:val="24"/>
              </w:rPr>
              <w:t>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nato/a 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Prov.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il    </w:t>
            </w:r>
            <w: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in</w:t>
            </w:r>
            <w:r>
              <w:t xml:space="preserve">: Comune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Prov.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lang w:val="en-GB"/>
              </w:rPr>
              <w:t xml:space="preserve">   C.A.P</w:t>
            </w:r>
            <w:r>
              <w:rPr>
                <w:sz w:val="18"/>
                <w:szCs w:val="18"/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</w:instrText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indirizzo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t xml:space="preserve">.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tel.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____/_________</w:t>
            </w:r>
            <w:r>
              <w:rPr>
                <w:b/>
                <w:bCs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765"/>
              </w:tabs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000000" w:rsidRDefault="003623A7">
            <w:pPr>
              <w:tabs>
                <w:tab w:val="left" w:pos="2765"/>
              </w:tabs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@mail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bottom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fax 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____/_________</w:t>
            </w:r>
            <w:r>
              <w:rPr>
                <w:b/>
                <w:bCs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3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EVENTUALE</w:t>
            </w:r>
            <w:r>
              <w:rPr>
                <w:b/>
                <w:bCs/>
                <w:sz w:val="12"/>
                <w:szCs w:val="12"/>
              </w:rPr>
              <w:t xml:space="preserve"> DOMICILIO</w:t>
            </w:r>
          </w:p>
        </w:tc>
        <w:tc>
          <w:tcPr>
            <w:tcW w:w="94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 w:right="-284"/>
            </w:pPr>
            <w:r>
              <w:rPr>
                <w:sz w:val="18"/>
                <w:szCs w:val="18"/>
              </w:rPr>
              <w:t>E</w:t>
            </w:r>
            <w:r>
              <w:t>ventuale domicilio per invio comunicazioni:</w:t>
            </w:r>
          </w:p>
          <w:p w:rsidR="00000000" w:rsidRDefault="003623A7">
            <w:pPr>
              <w:spacing w:before="60" w:after="60"/>
              <w:ind w:left="71" w:right="-284"/>
              <w:rPr>
                <w:sz w:val="18"/>
                <w:szCs w:val="18"/>
              </w:rPr>
            </w:pPr>
            <w:r>
              <w:t>presso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"/>
                    <w:maxLength w:val="68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Comune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  <w:lang w:val="en-GB"/>
              </w:rPr>
            </w:pPr>
            <w:r>
              <w:t>Prov.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lang w:val="en-GB"/>
              </w:rPr>
              <w:t xml:space="preserve">   C.A.P</w:t>
            </w:r>
            <w:r>
              <w:rPr>
                <w:sz w:val="18"/>
                <w:szCs w:val="18"/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</w:instrText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indirizzo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</w:t>
            </w:r>
            <w:r>
              <w:t xml:space="preserve">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tel.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____/_________</w:t>
            </w:r>
            <w:r>
              <w:rPr>
                <w:b/>
                <w:bCs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2765"/>
              </w:tabs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000000" w:rsidRDefault="003623A7">
            <w:pPr>
              <w:tabs>
                <w:tab w:val="left" w:pos="2765"/>
              </w:tabs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@mail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bottom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fax 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____/_________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794925" w:rsidRDefault="00794925">
      <w:pPr>
        <w:spacing w:before="240" w:after="240"/>
        <w:ind w:left="-68"/>
        <w:jc w:val="center"/>
        <w:rPr>
          <w:b/>
          <w:bCs/>
          <w:sz w:val="22"/>
          <w:szCs w:val="22"/>
        </w:rPr>
      </w:pPr>
    </w:p>
    <w:p w:rsidR="00000000" w:rsidRDefault="003623A7" w:rsidP="002C2F88">
      <w:pPr>
        <w:spacing w:before="240" w:after="240"/>
        <w:ind w:left="-68"/>
        <w:jc w:val="center"/>
      </w:pPr>
      <w:r>
        <w:rPr>
          <w:b/>
          <w:bCs/>
          <w:sz w:val="22"/>
          <w:szCs w:val="22"/>
        </w:rPr>
        <w:t xml:space="preserve">D I C H </w:t>
      </w:r>
      <w:r>
        <w:rPr>
          <w:b/>
          <w:bCs/>
          <w:sz w:val="22"/>
          <w:szCs w:val="22"/>
        </w:rPr>
        <w:t>I A R A</w:t>
      </w:r>
      <w:r>
        <w:rPr>
          <w:b/>
          <w:bCs/>
          <w:sz w:val="22"/>
          <w:szCs w:val="22"/>
        </w:rPr>
        <w:br/>
      </w:r>
      <w:r w:rsidRPr="00794925">
        <w:rPr>
          <w:b/>
          <w:bCs/>
          <w:sz w:val="24"/>
          <w:szCs w:val="24"/>
        </w:rPr>
        <w:br/>
      </w:r>
      <w:r w:rsidRPr="00794925">
        <w:rPr>
          <w:sz w:val="24"/>
          <w:szCs w:val="24"/>
        </w:rPr>
        <w:t>in applicazione degli artt. 46 e 47 del dPR 28/12/2000 n° 445;</w:t>
      </w:r>
      <w:r w:rsidR="002C2F88">
        <w:rPr>
          <w:sz w:val="24"/>
          <w:szCs w:val="24"/>
        </w:rPr>
        <w:br/>
      </w:r>
      <w:r w:rsidRPr="00794925">
        <w:rPr>
          <w:sz w:val="24"/>
          <w:szCs w:val="24"/>
        </w:rPr>
        <w:t xml:space="preserve"> consapevole della responsabilità penale, in caso di falsità in atti e di dichiarazione mendace, </w:t>
      </w:r>
      <w:r w:rsidR="002C2F88">
        <w:rPr>
          <w:sz w:val="24"/>
          <w:szCs w:val="24"/>
        </w:rPr>
        <w:br/>
      </w:r>
      <w:r w:rsidRPr="00794925">
        <w:rPr>
          <w:sz w:val="24"/>
          <w:szCs w:val="24"/>
        </w:rPr>
        <w:t>ai sensi dell’art. 76 del dPR 28/12/2000 n. 445:</w:t>
      </w:r>
    </w:p>
    <w:p w:rsidR="00794925" w:rsidRDefault="00794925">
      <w:pPr>
        <w:spacing w:before="240" w:after="240"/>
        <w:ind w:left="-68"/>
        <w:jc w:val="center"/>
      </w:pPr>
    </w:p>
    <w:tbl>
      <w:tblPr>
        <w:tblW w:w="10650" w:type="dxa"/>
        <w:tblInd w:w="-214" w:type="dxa"/>
        <w:tblBorders>
          <w:top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9782"/>
      </w:tblGrid>
      <w:tr w:rsidR="00000000" w:rsidTr="00794925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86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rFonts w:ascii="Arial (W1)" w:hAnsi="Arial (W1)"/>
                <w:b/>
                <w:bCs/>
                <w:spacing w:val="-6"/>
              </w:rPr>
            </w:pPr>
            <w:r>
              <w:rPr>
                <w:b/>
                <w:bCs/>
                <w:sz w:val="12"/>
                <w:szCs w:val="12"/>
              </w:rPr>
              <w:t>QUALIFICA-ZIONE DEL SOGGETTO PRIMO INTE</w:t>
            </w:r>
            <w:r>
              <w:rPr>
                <w:b/>
                <w:bCs/>
                <w:sz w:val="12"/>
                <w:szCs w:val="12"/>
              </w:rPr>
              <w:t>STATO</w:t>
            </w:r>
          </w:p>
        </w:tc>
        <w:tc>
          <w:tcPr>
            <w:tcW w:w="9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ind w:left="142"/>
              <w:jc w:val="both"/>
              <w:rPr>
                <w:spacing w:val="-6"/>
              </w:rPr>
            </w:pPr>
            <w:r>
              <w:t xml:space="preserve">In qualità di </w:t>
            </w:r>
            <w:r>
              <w:rPr>
                <w:b/>
                <w:bCs/>
              </w:rPr>
              <w:t>Primo</w:t>
            </w:r>
            <w:r>
              <w:rPr>
                <w:b/>
                <w:bCs/>
              </w:rPr>
              <w:t xml:space="preserve"> Intestato</w:t>
            </w:r>
            <w:r>
              <w:t xml:space="preserve"> per la pratica in oggetto, presentata da n.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  <w:r>
              <w:t>soggetti in qualità di richiedenti come da autocertificazioni allegate:</w:t>
            </w:r>
          </w:p>
          <w:p w:rsidR="00000000" w:rsidRDefault="003623A7">
            <w:pPr>
              <w:ind w:left="499" w:hanging="357"/>
              <w:jc w:val="both"/>
              <w:rPr>
                <w:i/>
                <w:iCs/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</w:r>
            <w:r>
              <w:rPr>
                <w:b/>
                <w:bCs/>
                <w:spacing w:val="-6"/>
              </w:rPr>
              <w:t>In proprio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499" w:hanging="357"/>
              <w:jc w:val="both"/>
              <w:rPr>
                <w:b/>
                <w:bCs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</w:r>
            <w:r>
              <w:rPr>
                <w:b/>
                <w:bCs/>
              </w:rPr>
              <w:t>In qualità di legale rappresentant</w:t>
            </w:r>
            <w:r>
              <w:rPr>
                <w:b/>
                <w:bCs/>
              </w:rPr>
              <w:t xml:space="preserve">e della seguente persona giuridica </w:t>
            </w:r>
            <w:r>
              <w:rPr>
                <w:rStyle w:val="Rimandonotadichiusura"/>
                <w:b/>
                <w:bCs/>
              </w:rPr>
              <w:endnoteReference w:id="1"/>
            </w:r>
            <w:r>
              <w:rPr>
                <w:b/>
                <w:bCs/>
              </w:rPr>
              <w:t>:</w:t>
            </w:r>
          </w:p>
          <w:p w:rsidR="00000000" w:rsidRDefault="003623A7">
            <w:pPr>
              <w:spacing w:after="40"/>
              <w:ind w:left="499" w:hanging="357"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</w:r>
            <w:r>
              <w:rPr>
                <w:b/>
                <w:bCs/>
              </w:rPr>
              <w:t xml:space="preserve">In qualità di amministratore di </w:t>
            </w:r>
            <w:r>
              <w:rPr>
                <w:rStyle w:val="Rimandonotadichiusura"/>
                <w:b/>
                <w:bCs/>
              </w:rPr>
              <w:endnoteReference w:id="2"/>
            </w:r>
            <w:r>
              <w:rPr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499" w:hanging="357"/>
              <w:jc w:val="both"/>
              <w:rPr>
                <w:spacing w:val="-6"/>
              </w:rPr>
            </w:pPr>
            <w:r>
              <w:t xml:space="preserve">Cognome/nome o Ragione sociale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"/>
                    <w:maxLength w:val="47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499" w:hanging="357"/>
              <w:jc w:val="both"/>
            </w:pPr>
            <w:r>
              <w:t xml:space="preserve">codice fiscale  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499" w:hanging="357"/>
              <w:jc w:val="both"/>
            </w:pPr>
            <w:r>
              <w:t xml:space="preserve">nato/a a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</w:t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t>Prov</w:t>
            </w:r>
            <w:proofErr w:type="spellEnd"/>
            <w:r>
              <w:t xml:space="preserve">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il  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499" w:hanging="357"/>
              <w:jc w:val="both"/>
            </w:pPr>
            <w:r>
              <w:t>residente/sede 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vi</w:t>
            </w:r>
            <w:r>
              <w:t xml:space="preserve">a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28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n.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pacing w:val="-6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TITOLO DI LEGITTIMA-ZIONE</w:t>
            </w:r>
          </w:p>
          <w:p w:rsidR="00000000" w:rsidRDefault="003623A7">
            <w:pPr>
              <w:spacing w:before="60" w:after="60"/>
              <w:ind w:left="0"/>
              <w:jc w:val="center"/>
              <w:rPr>
                <w:b/>
                <w:bCs/>
                <w:i/>
                <w:iCs/>
                <w:spacing w:val="-6"/>
              </w:rPr>
            </w:pPr>
          </w:p>
        </w:tc>
        <w:tc>
          <w:tcPr>
            <w:tcW w:w="9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di essere legittimato in proprio in quanto (si veda tabella A):</w:t>
            </w:r>
          </w:p>
          <w:p w:rsidR="00000000" w:rsidRDefault="003623A7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che la persona giuridica rappresentata è legittimata in qu</w:t>
            </w:r>
            <w:r>
              <w:t>anto (si veda tabella A):</w:t>
            </w:r>
          </w:p>
          <w:p w:rsidR="00000000" w:rsidRDefault="003623A7">
            <w:pPr>
              <w:spacing w:before="60" w:after="60"/>
              <w:ind w:left="485" w:hanging="365"/>
              <w:jc w:val="both"/>
            </w:pPr>
            <w:r>
              <w:t xml:space="preserve">   </w:t>
            </w:r>
            <w:r>
              <w:endnoteReference w:id="3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  <w:maxLength w:val="103"/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________________________________________________________________________</w:t>
            </w:r>
            <w:r>
              <w:fldChar w:fldCharType="end"/>
            </w:r>
            <w:r>
              <w:rPr>
                <w:rStyle w:val="Rimandocommento"/>
                <w:vanish/>
              </w:rPr>
              <w:t xml:space="preserve"> </w:t>
            </w:r>
          </w:p>
        </w:tc>
      </w:tr>
      <w:tr w:rsidR="0000000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pacing w:val="-6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DIRITTI DI TERZI</w:t>
            </w:r>
          </w:p>
          <w:p w:rsidR="00000000" w:rsidRDefault="003623A7">
            <w:pPr>
              <w:spacing w:before="60" w:after="60"/>
              <w:ind w:left="0"/>
              <w:jc w:val="center"/>
              <w:rPr>
                <w:b/>
                <w:bCs/>
                <w:i/>
                <w:iCs/>
                <w:spacing w:val="-6"/>
              </w:rPr>
            </w:pPr>
          </w:p>
        </w:tc>
        <w:tc>
          <w:tcPr>
            <w:tcW w:w="9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 xml:space="preserve">esistono diritti reali di soggetti terzi diversi dai richiedenti </w:t>
            </w:r>
          </w:p>
          <w:p w:rsidR="00000000" w:rsidRDefault="003623A7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non esistono d</w:t>
            </w:r>
            <w:r>
              <w:t xml:space="preserve">iritti reali di soggetti terzi diversi dai richiedenti </w:t>
            </w:r>
          </w:p>
          <w:p w:rsidR="00000000" w:rsidRDefault="003623A7">
            <w:pPr>
              <w:spacing w:before="60" w:after="60"/>
              <w:ind w:left="485" w:hanging="365"/>
              <w:jc w:val="both"/>
            </w:pPr>
            <w:r>
              <w:t xml:space="preserve">   </w:t>
            </w:r>
            <w:r>
              <w:endnoteReference w:id="4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  <w:maxLength w:val="103"/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________________________________________________________________________</w:t>
            </w:r>
            <w:r>
              <w:fldChar w:fldCharType="end"/>
            </w:r>
            <w:r>
              <w:rPr>
                <w:rStyle w:val="Rimandocommento"/>
                <w:vanish/>
              </w:rPr>
              <w:t xml:space="preserve"> </w:t>
            </w:r>
          </w:p>
        </w:tc>
      </w:tr>
    </w:tbl>
    <w:p w:rsidR="006616C9" w:rsidRDefault="003623A7" w:rsidP="006616C9">
      <w:pPr>
        <w:pStyle w:val="Corpodeltesto2"/>
      </w:pPr>
      <w:r>
        <w:t>ALLA PRESENTAZIONE DI</w:t>
      </w:r>
    </w:p>
    <w:p w:rsidR="006616C9" w:rsidRPr="006616C9" w:rsidRDefault="006616C9" w:rsidP="006616C9">
      <w:pPr>
        <w:pStyle w:val="Corpodeltesto2"/>
        <w:rPr>
          <w:sz w:val="2"/>
          <w:szCs w:val="2"/>
        </w:rPr>
      </w:pPr>
    </w:p>
    <w:tbl>
      <w:tblPr>
        <w:tblW w:w="10632" w:type="dxa"/>
        <w:tblInd w:w="-214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9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br/>
            </w:r>
            <w:r>
              <w:rPr>
                <w:b/>
                <w:bCs/>
                <w:sz w:val="12"/>
                <w:szCs w:val="12"/>
              </w:rPr>
              <w:t>RICHIESTA DI PERMESSO DI COSTRUIRE</w:t>
            </w:r>
          </w:p>
          <w:p w:rsidR="00000000" w:rsidRDefault="003623A7">
            <w:pPr>
              <w:spacing w:before="60" w:after="60"/>
              <w:ind w:right="-66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12"/>
                <w:szCs w:val="12"/>
              </w:rPr>
              <w:t>(tabella  B)</w:t>
            </w:r>
          </w:p>
        </w:tc>
        <w:tc>
          <w:tcPr>
            <w:tcW w:w="9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567" w:hanging="42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</w:r>
            <w:r>
              <w:t xml:space="preserve">Richiesta di </w:t>
            </w:r>
            <w:r>
              <w:rPr>
                <w:b/>
                <w:bCs/>
              </w:rPr>
              <w:t>PE</w:t>
            </w:r>
            <w:r>
              <w:rPr>
                <w:b/>
                <w:bCs/>
              </w:rPr>
              <w:t xml:space="preserve">RMESSO DI COSTRUIRE </w:t>
            </w:r>
            <w:r>
              <w:t xml:space="preserve">ai sensi dell’art. </w:t>
            </w:r>
            <w:r>
              <w:rPr>
                <w:b/>
                <w:bCs/>
              </w:rPr>
              <w:t>10</w:t>
            </w:r>
            <w:r>
              <w:t xml:space="preserve"> </w:t>
            </w:r>
            <w:proofErr w:type="spellStart"/>
            <w:r>
              <w:t>dPR</w:t>
            </w:r>
            <w:proofErr w:type="spellEnd"/>
            <w:r>
              <w:t xml:space="preserve"> n. 380/2001 e </w:t>
            </w:r>
            <w:proofErr w:type="spellStart"/>
            <w:r>
              <w:t>s.m.i.</w:t>
            </w:r>
            <w:proofErr w:type="spellEnd"/>
            <w:r>
              <w:t xml:space="preserve"> per lavori/attività di:</w:t>
            </w:r>
            <w:r>
              <w:rPr>
                <w:rStyle w:val="Rimandonotadichiusura"/>
              </w:rPr>
              <w:endnoteReference w:id="5"/>
            </w:r>
          </w:p>
          <w:p w:rsidR="00000000" w:rsidRDefault="003623A7">
            <w:pPr>
              <w:spacing w:before="60" w:after="60"/>
              <w:ind w:left="567" w:right="53" w:hanging="425"/>
              <w:jc w:val="both"/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"/>
                    <w:maxLength w:val="17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D654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6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D654D" w:rsidRDefault="00CD654D">
            <w:pPr>
              <w:spacing w:before="60" w:after="60"/>
              <w:ind w:right="-66"/>
              <w:rPr>
                <w:b/>
                <w:bCs/>
                <w:spacing w:val="-4"/>
              </w:rPr>
            </w:pPr>
            <w:r>
              <w:rPr>
                <w:b/>
                <w:bCs/>
                <w:sz w:val="12"/>
                <w:szCs w:val="12"/>
              </w:rPr>
              <w:t>CASI PARTICOLARI DI PRESEN-TAZIONE DI PERMESSO DI COSTRUIRE</w:t>
            </w:r>
            <w:r>
              <w:rPr>
                <w:b/>
                <w:bCs/>
                <w:spacing w:val="-4"/>
                <w:sz w:val="12"/>
                <w:szCs w:val="12"/>
              </w:rPr>
              <w:t xml:space="preserve"> </w:t>
            </w:r>
          </w:p>
        </w:tc>
        <w:tc>
          <w:tcPr>
            <w:tcW w:w="9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54D" w:rsidRDefault="00CD654D">
            <w:pPr>
              <w:spacing w:before="60" w:after="60"/>
              <w:ind w:left="499" w:hanging="357"/>
              <w:jc w:val="both"/>
              <w:rPr>
                <w:b/>
                <w:bCs/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  <w:t xml:space="preserve">Richiesta di </w:t>
            </w:r>
            <w:r>
              <w:rPr>
                <w:b/>
                <w:bCs/>
                <w:spacing w:val="-6"/>
              </w:rPr>
              <w:t>variante in corso d'opera:</w:t>
            </w:r>
          </w:p>
          <w:p w:rsidR="00CD654D" w:rsidRDefault="00CD654D">
            <w:pPr>
              <w:spacing w:before="60" w:after="60"/>
              <w:ind w:left="499" w:hanging="357"/>
              <w:jc w:val="both"/>
              <w:rPr>
                <w:spacing w:val="-6"/>
              </w:rPr>
            </w:pPr>
            <w:r>
              <w:rPr>
                <w:b/>
                <w:bCs/>
                <w:spacing w:val="-6"/>
              </w:rPr>
              <w:t xml:space="preserve">        </w:t>
            </w:r>
            <w:r>
              <w:rPr>
                <w:spacing w:val="-6"/>
              </w:rPr>
              <w:t xml:space="preserve">indicare i precedenti: </w:t>
            </w:r>
            <w:proofErr w:type="spellStart"/>
            <w:r>
              <w:rPr>
                <w:spacing w:val="-6"/>
              </w:rPr>
              <w:t>prot</w:t>
            </w:r>
            <w:proofErr w:type="spellEnd"/>
            <w:r>
              <w:rPr>
                <w:spacing w:val="-6"/>
              </w:rPr>
              <w:t xml:space="preserve">. </w:t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/______"/>
                    <w:maxLength w:val="16"/>
                  </w:textInput>
                </w:ffData>
              </w:fldChar>
            </w:r>
            <w:r>
              <w:rPr>
                <w:b/>
                <w:bCs/>
                <w:spacing w:val="-6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pacing w:val="-6"/>
                <w:sz w:val="22"/>
                <w:szCs w:val="22"/>
              </w:rPr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pacing w:val="-6"/>
                <w:sz w:val="22"/>
                <w:szCs w:val="22"/>
              </w:rPr>
              <w:t>____/__/______</w:t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end"/>
            </w:r>
            <w:r>
              <w:rPr>
                <w:spacing w:val="-6"/>
              </w:rPr>
              <w:t xml:space="preserve"> data </w:t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  <w:spacing w:val="-6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pacing w:val="-6"/>
                <w:sz w:val="22"/>
                <w:szCs w:val="22"/>
              </w:rPr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pacing w:val="-6"/>
                <w:sz w:val="22"/>
                <w:szCs w:val="22"/>
              </w:rPr>
              <w:t>__/__/____</w:t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end"/>
            </w:r>
          </w:p>
        </w:tc>
      </w:tr>
      <w:tr w:rsidR="00CD654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64" w:type="dxa"/>
            <w:vMerge/>
            <w:tcBorders>
              <w:right w:val="dotted" w:sz="4" w:space="0" w:color="auto"/>
            </w:tcBorders>
          </w:tcPr>
          <w:p w:rsidR="00CD654D" w:rsidRDefault="00CD654D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54D" w:rsidRDefault="00CD654D">
            <w:pPr>
              <w:spacing w:before="60" w:after="60"/>
              <w:ind w:left="499" w:hanging="357"/>
              <w:rPr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  <w:t xml:space="preserve">Richiesta di </w:t>
            </w:r>
            <w:r>
              <w:rPr>
                <w:b/>
                <w:bCs/>
                <w:spacing w:val="-6"/>
              </w:rPr>
              <w:t xml:space="preserve">permesso di costruire in sanatoria </w:t>
            </w:r>
            <w:r>
              <w:rPr>
                <w:spacing w:val="-6"/>
              </w:rPr>
              <w:t>ai sensi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spacing w:val="-6"/>
              </w:rPr>
              <w:t xml:space="preserve">dell’ art. </w:t>
            </w:r>
            <w:r>
              <w:rPr>
                <w:b/>
                <w:bCs/>
                <w:spacing w:val="-6"/>
              </w:rPr>
              <w:t>36</w:t>
            </w:r>
            <w:r>
              <w:rPr>
                <w:spacing w:val="-6"/>
              </w:rPr>
              <w:t xml:space="preserve"> </w:t>
            </w:r>
            <w:r>
              <w:t xml:space="preserve">del </w:t>
            </w:r>
            <w:proofErr w:type="spellStart"/>
            <w:r>
              <w:t>dPR</w:t>
            </w:r>
            <w:proofErr w:type="spellEnd"/>
            <w:r>
              <w:t xml:space="preserve">  n. 380/2001 e </w:t>
            </w:r>
            <w:proofErr w:type="spellStart"/>
            <w:r>
              <w:t>s.m.i</w:t>
            </w:r>
            <w:proofErr w:type="spellEnd"/>
            <w:r>
              <w:t xml:space="preserve"> (accertamento di conformità per opere soggette a permesso di costruire);</w:t>
            </w:r>
            <w:r>
              <w:br/>
            </w:r>
            <w:r>
              <w:rPr>
                <w:spacing w:val="-6"/>
              </w:rPr>
              <w:t xml:space="preserve">indicare eventuali precedenti: </w:t>
            </w:r>
            <w:proofErr w:type="spellStart"/>
            <w:r>
              <w:rPr>
                <w:spacing w:val="-6"/>
              </w:rPr>
              <w:t>prot</w:t>
            </w:r>
            <w:proofErr w:type="spellEnd"/>
            <w:r>
              <w:rPr>
                <w:spacing w:val="-6"/>
              </w:rPr>
              <w:t xml:space="preserve">. </w:t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/______"/>
                    <w:maxLength w:val="16"/>
                  </w:textInput>
                </w:ffData>
              </w:fldChar>
            </w:r>
            <w:r>
              <w:rPr>
                <w:b/>
                <w:bCs/>
                <w:spacing w:val="-6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pacing w:val="-6"/>
                <w:sz w:val="22"/>
                <w:szCs w:val="22"/>
              </w:rPr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pacing w:val="-6"/>
                <w:sz w:val="22"/>
                <w:szCs w:val="22"/>
              </w:rPr>
              <w:t>____/__/______</w:t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end"/>
            </w:r>
            <w:r>
              <w:rPr>
                <w:spacing w:val="-6"/>
              </w:rPr>
              <w:t xml:space="preserve"> data </w:t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  <w:spacing w:val="-6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pacing w:val="-6"/>
                <w:sz w:val="22"/>
                <w:szCs w:val="22"/>
              </w:rPr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pacing w:val="-6"/>
                <w:sz w:val="22"/>
                <w:szCs w:val="22"/>
              </w:rPr>
              <w:t>__/__/____</w:t>
            </w:r>
            <w:r>
              <w:rPr>
                <w:b/>
                <w:bCs/>
                <w:spacing w:val="-6"/>
                <w:sz w:val="22"/>
                <w:szCs w:val="22"/>
              </w:rPr>
              <w:fldChar w:fldCharType="end"/>
            </w:r>
          </w:p>
        </w:tc>
      </w:tr>
      <w:tr w:rsidR="00CD654D" w:rsidTr="00CD654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64" w:type="dxa"/>
            <w:vMerge/>
            <w:tcBorders>
              <w:right w:val="dotted" w:sz="4" w:space="0" w:color="auto"/>
            </w:tcBorders>
          </w:tcPr>
          <w:p w:rsidR="00CD654D" w:rsidRDefault="00CD654D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54D" w:rsidRDefault="00CD654D">
            <w:pPr>
              <w:spacing w:before="60" w:after="60"/>
              <w:ind w:left="499" w:hanging="357"/>
              <w:jc w:val="both"/>
              <w:rPr>
                <w:b/>
                <w:bCs/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  <w:t xml:space="preserve">Richiesta di </w:t>
            </w:r>
            <w:r>
              <w:rPr>
                <w:b/>
                <w:bCs/>
                <w:spacing w:val="-6"/>
              </w:rPr>
              <w:t xml:space="preserve">permesso di costruire convenzionato </w:t>
            </w:r>
            <w:r>
              <w:rPr>
                <w:spacing w:val="-6"/>
              </w:rPr>
              <w:t xml:space="preserve">con riferimento a </w:t>
            </w:r>
            <w:r>
              <w:rPr>
                <w:rStyle w:val="Rimandonotadichiusura"/>
                <w:b/>
                <w:bCs/>
                <w:spacing w:val="-6"/>
              </w:rPr>
              <w:endnoteReference w:id="6"/>
            </w:r>
          </w:p>
          <w:p w:rsidR="00CD654D" w:rsidRDefault="00CD654D">
            <w:pPr>
              <w:spacing w:before="60" w:after="60"/>
              <w:ind w:left="499" w:hanging="35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6"/>
              </w:rPr>
              <w:tab/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  <w:maxLength w:val="103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  <w:p w:rsidR="00CD654D" w:rsidRPr="00CD654D" w:rsidRDefault="00CD654D" w:rsidP="00CD654D">
            <w:pPr>
              <w:spacing w:before="60" w:after="60"/>
              <w:ind w:left="0"/>
              <w:jc w:val="both"/>
              <w:rPr>
                <w:b/>
                <w:bCs/>
                <w:spacing w:val="-6"/>
                <w:sz w:val="2"/>
                <w:szCs w:val="2"/>
              </w:rPr>
            </w:pPr>
          </w:p>
        </w:tc>
      </w:tr>
      <w:tr w:rsidR="00CD654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64" w:type="dxa"/>
            <w:vMerge/>
            <w:tcBorders>
              <w:right w:val="dotted" w:sz="4" w:space="0" w:color="auto"/>
            </w:tcBorders>
          </w:tcPr>
          <w:p w:rsidR="00CD654D" w:rsidRDefault="00CD654D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54D" w:rsidRDefault="00CD654D">
            <w:pPr>
              <w:spacing w:before="60" w:after="60"/>
              <w:ind w:left="499" w:hanging="357"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  Richiesta di </w:t>
            </w:r>
            <w:r>
              <w:rPr>
                <w:b/>
                <w:bCs/>
                <w:spacing w:val="-6"/>
              </w:rPr>
              <w:t xml:space="preserve">permesso in deroga </w:t>
            </w:r>
            <w:r>
              <w:rPr>
                <w:szCs w:val="14"/>
              </w:rPr>
              <w:t>art.</w:t>
            </w:r>
            <w:r>
              <w:rPr>
                <w:b/>
                <w:bCs/>
                <w:szCs w:val="14"/>
              </w:rPr>
              <w:t>14</w:t>
            </w:r>
            <w:r>
              <w:rPr>
                <w:szCs w:val="14"/>
              </w:rPr>
              <w:t xml:space="preserve"> </w:t>
            </w:r>
            <w:proofErr w:type="spellStart"/>
            <w:r>
              <w:rPr>
                <w:szCs w:val="14"/>
              </w:rPr>
              <w:t>dPR</w:t>
            </w:r>
            <w:proofErr w:type="spellEnd"/>
            <w:r>
              <w:rPr>
                <w:szCs w:val="14"/>
              </w:rPr>
              <w:t xml:space="preserve"> 380/01; L.106/2011</w:t>
            </w:r>
          </w:p>
        </w:tc>
      </w:tr>
      <w:tr w:rsidR="00CD654D" w:rsidTr="006616C9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6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D654D" w:rsidRDefault="00CD654D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54D" w:rsidRDefault="00CD654D">
            <w:pPr>
              <w:spacing w:before="60" w:after="60"/>
              <w:ind w:left="499" w:hanging="357"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</w:instrText>
            </w:r>
            <w:r>
              <w:rPr>
                <w:spacing w:val="-6"/>
              </w:rPr>
            </w:r>
            <w:r>
              <w:rPr>
                <w:spacing w:val="-6"/>
              </w:rPr>
              <w:instrText>_</w:instrTex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  Richiesta di  </w:t>
            </w:r>
            <w:r>
              <w:rPr>
                <w:b/>
                <w:bCs/>
                <w:spacing w:val="-6"/>
              </w:rPr>
              <w:t xml:space="preserve">permesso di costruire in alternativa a SCIA </w:t>
            </w:r>
            <w:r>
              <w:rPr>
                <w:spacing w:val="-6"/>
              </w:rPr>
              <w:t xml:space="preserve">art. </w:t>
            </w:r>
            <w:r>
              <w:rPr>
                <w:b/>
                <w:bCs/>
                <w:spacing w:val="-6"/>
              </w:rPr>
              <w:t>22</w:t>
            </w:r>
            <w:r>
              <w:rPr>
                <w:spacing w:val="-6"/>
              </w:rPr>
              <w:t xml:space="preserve">, comma 7 </w:t>
            </w:r>
            <w:proofErr w:type="spellStart"/>
            <w:r>
              <w:t>dPR</w:t>
            </w:r>
            <w:proofErr w:type="spellEnd"/>
            <w:r>
              <w:t xml:space="preserve"> 380/2001</w:t>
            </w:r>
          </w:p>
        </w:tc>
      </w:tr>
    </w:tbl>
    <w:p w:rsidR="00000000" w:rsidRDefault="003623A7" w:rsidP="006616C9">
      <w:pPr>
        <w:tabs>
          <w:tab w:val="clear" w:pos="1134"/>
          <w:tab w:val="clear" w:pos="1346"/>
          <w:tab w:val="clear" w:pos="10135"/>
          <w:tab w:val="left" w:pos="637"/>
          <w:tab w:val="left" w:pos="10277"/>
        </w:tabs>
        <w:spacing w:before="120" w:after="60"/>
        <w:ind w:left="-499"/>
        <w:jc w:val="center"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12"/>
          <w:szCs w:val="12"/>
        </w:rPr>
        <w:t>COMPILARE IN CASO DI CONTESTUALE  RICHIESTA DI AUTORIZZAZIONE PAESAGGISTICA AI SENSI DELLA L.R. 32/2008</w:t>
      </w:r>
    </w:p>
    <w:tbl>
      <w:tblPr>
        <w:tblW w:w="10632" w:type="dxa"/>
        <w:tblInd w:w="-214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130"/>
        <w:gridCol w:w="425"/>
        <w:gridCol w:w="1163"/>
        <w:gridCol w:w="255"/>
        <w:gridCol w:w="1559"/>
        <w:gridCol w:w="1583"/>
        <w:gridCol w:w="613"/>
        <w:gridCol w:w="40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AUTORIZZA-ZIONE PAESAGGI-STICA</w:t>
            </w:r>
          </w:p>
        </w:tc>
        <w:tc>
          <w:tcPr>
            <w:tcW w:w="97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344" w:hanging="28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</w:instrText>
            </w:r>
            <w:r>
              <w:instrText xml:space="preserve">X </w:instrText>
            </w:r>
            <w:r>
              <w:instrText>_</w:instrText>
            </w:r>
            <w:r>
              <w:fldChar w:fldCharType="end"/>
            </w:r>
            <w:r>
              <w:tab/>
              <w:t xml:space="preserve">L’intervento prevede contestuale </w:t>
            </w:r>
            <w:r>
              <w:rPr>
                <w:b/>
                <w:bCs/>
              </w:rPr>
              <w:t xml:space="preserve">AUTORIZZAZIONE PAESAGGISTICA </w:t>
            </w:r>
            <w:r>
              <w:t xml:space="preserve">Codice dei Beni Culturali e del Paesaggio D.lgs. 22 gennaio 2004 n. 42 e </w:t>
            </w:r>
            <w:proofErr w:type="spellStart"/>
            <w:r>
              <w:t>s.m.i.</w:t>
            </w:r>
            <w:proofErr w:type="spellEnd"/>
            <w:r>
              <w:t xml:space="preserve"> Parte III  -  L.R. 1 dicembre 2008 n. 32 e </w:t>
            </w:r>
            <w:proofErr w:type="spellStart"/>
            <w:r>
              <w:t>s.m.i.</w:t>
            </w:r>
            <w:proofErr w:type="spellEnd"/>
          </w:p>
        </w:tc>
      </w:tr>
      <w:tr w:rsidR="00000000" w:rsidTr="006616C9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6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00000" w:rsidRDefault="003623A7">
            <w:pPr>
              <w:pStyle w:val="Testonotadichiusura"/>
              <w:spacing w:before="120" w:after="60" w:line="36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0000" w:rsidRDefault="003623A7" w:rsidP="006616C9">
            <w:pPr>
              <w:pStyle w:val="Testonotadichiusura"/>
              <w:spacing w:before="120" w:after="60" w:line="360" w:lineRule="auto"/>
              <w:ind w:left="0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COMPILARE IN CASO DI CONTESTUALE  RICHIESTA DI AUTORIZZA</w:t>
            </w:r>
            <w:r>
              <w:rPr>
                <w:b/>
                <w:bCs/>
                <w:i/>
                <w:iCs/>
                <w:sz w:val="12"/>
                <w:szCs w:val="12"/>
              </w:rPr>
              <w:t>ZIONE PER INTERVENTI IN ZONA SOGGETTA A VINCOLI DI TUTELA IDROGEOLOGICA DI CUI AL R.D.L. 30 DICEMBRE 1923 N. 3267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AUTORIZZA-ZIONE IDROGEOLO-GICA</w:t>
            </w:r>
          </w:p>
        </w:tc>
        <w:tc>
          <w:tcPr>
            <w:tcW w:w="97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 xml:space="preserve">L’intervento prevede contestuale </w:t>
            </w:r>
            <w:r>
              <w:rPr>
                <w:b/>
                <w:bCs/>
              </w:rPr>
              <w:t>AUTORIZZAZIONE PER INTERVENTI IN ZONA SOGGETTA A VINCOLI D</w:t>
            </w:r>
            <w:r>
              <w:rPr>
                <w:b/>
                <w:bCs/>
              </w:rPr>
              <w:t>I TUTELA IDROGEOLOGICA</w:t>
            </w:r>
            <w:r>
              <w:t xml:space="preserve"> di cui al R.D.L. 30 dicembre 1923 n. 3267 (L.R. n. 45/1989 art. 2, comma 3)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3623A7">
            <w:pPr>
              <w:pStyle w:val="Testonotadichiusura"/>
              <w:spacing w:before="120" w:after="60" w:line="36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3623A7" w:rsidP="006616C9">
            <w:pPr>
              <w:spacing w:before="120" w:after="60" w:line="360" w:lineRule="auto"/>
              <w:ind w:left="74" w:right="74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COMPILAZIONE </w:t>
            </w:r>
            <w:r>
              <w:rPr>
                <w:b/>
                <w:bCs/>
                <w:i/>
                <w:iCs/>
                <w:sz w:val="12"/>
                <w:szCs w:val="12"/>
                <w:u w:val="single"/>
              </w:rPr>
              <w:t>OBBLIGATORIA</w:t>
            </w:r>
            <w:r>
              <w:rPr>
                <w:b/>
                <w:bCs/>
                <w:i/>
                <w:iCs/>
                <w:sz w:val="12"/>
                <w:szCs w:val="12"/>
              </w:rPr>
              <w:t>: SI TRATTA DI DICHIARAZIONE SOSTITUTIVA DI ATTO DI NOTORIETA’ RELATIVA ALLA PROPRIETA’ DELL’IMMOBILE RESA AI SENSI E PER GLI EFFE</w:t>
            </w:r>
            <w:r>
              <w:rPr>
                <w:b/>
                <w:bCs/>
                <w:i/>
                <w:iCs/>
                <w:sz w:val="12"/>
                <w:szCs w:val="12"/>
              </w:rPr>
              <w:t>TTI DEGLI ARTT. 47 E 76 DEL DPR 28/12/200 N° 445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UBICAZIONE INTERVENTO</w:t>
            </w:r>
          </w:p>
        </w:tc>
        <w:tc>
          <w:tcPr>
            <w:tcW w:w="9769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2" w:right="-284"/>
            </w:pPr>
            <w:r>
              <w:rPr>
                <w:sz w:val="18"/>
                <w:szCs w:val="18"/>
              </w:rPr>
              <w:t xml:space="preserve"> </w:t>
            </w:r>
            <w:r>
              <w:t>relativo all'immobile sito in Torino:</w:t>
            </w:r>
          </w:p>
          <w:p w:rsidR="00000000" w:rsidRDefault="003623A7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60" w:after="60"/>
              <w:ind w:left="72"/>
            </w:pPr>
            <w:r>
              <w:t xml:space="preserve"> Indirizzo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28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  <w:r>
              <w:t>bis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</w:t>
            </w:r>
            <w:r>
              <w:rPr>
                <w:b/>
                <w:bCs/>
              </w:rPr>
              <w:fldChar w:fldCharType="end"/>
            </w:r>
            <w:r>
              <w:t xml:space="preserve"> scala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</w:t>
            </w:r>
            <w:r>
              <w:rPr>
                <w:b/>
                <w:bCs/>
              </w:rPr>
              <w:fldChar w:fldCharType="end"/>
            </w:r>
            <w:r>
              <w:t xml:space="preserve"> piano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</w:t>
            </w:r>
            <w:r>
              <w:rPr>
                <w:b/>
                <w:bCs/>
              </w:rPr>
              <w:fldChar w:fldCharType="end"/>
            </w:r>
            <w:r>
              <w:t xml:space="preserve"> int.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</w:t>
            </w:r>
            <w:r>
              <w:rPr>
                <w:b/>
                <w:bCs/>
              </w:rPr>
              <w:fldChar w:fldCharType="end"/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6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DATI </w:t>
            </w:r>
            <w:r>
              <w:rPr>
                <w:b/>
                <w:bCs/>
                <w:sz w:val="12"/>
                <w:szCs w:val="12"/>
              </w:rPr>
              <w:t>CATASTALI</w:t>
            </w:r>
          </w:p>
          <w:p w:rsidR="00000000" w:rsidRDefault="003623A7">
            <w:pPr>
              <w:pStyle w:val="Testonotadichiusura"/>
              <w:spacing w:after="120"/>
              <w:ind w:left="3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2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>censito al catasto: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 xml:space="preserve"> CATASTO TERRENI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 xml:space="preserve"> CATASTO FABBRICATI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end"/>
            </w:r>
            <w:r>
              <w:rPr>
                <w:sz w:val="18"/>
                <w:szCs w:val="18"/>
              </w:rPr>
              <w:t xml:space="preserve"> N.C. TERRENI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N.C. EDILIZIO URBANO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6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notadichiusura"/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3623A7">
            <w:pPr>
              <w:spacing w:before="60" w:after="60"/>
              <w:ind w:left="72" w:right="-284"/>
            </w:pPr>
            <w:r>
              <w:t xml:space="preserve"> foglio n.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</w:instrText>
            </w:r>
            <w:r>
              <w:rPr>
                <w:b/>
                <w:bCs/>
                <w:sz w:val="22"/>
                <w:szCs w:val="22"/>
              </w:rPr>
              <w:instrText xml:space="preserve">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instrText>_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1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00000" w:rsidRDefault="003623A7">
            <w:pPr>
              <w:spacing w:before="60" w:after="60"/>
              <w:ind w:left="72" w:right="-70"/>
              <w:rPr>
                <w:lang w:val="en-GB"/>
              </w:rPr>
            </w:pP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mapp</w:t>
            </w:r>
            <w:proofErr w:type="spellEnd"/>
            <w:r>
              <w:t xml:space="preserve">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instrText>_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instrText>_</w:instrTex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instrText>_</w:instrTex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0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72" w:right="-70"/>
            </w:pPr>
            <w:proofErr w:type="spellStart"/>
            <w:r>
              <w:rPr>
                <w:sz w:val="18"/>
                <w:szCs w:val="18"/>
                <w:lang w:val="en-GB"/>
              </w:rPr>
              <w:t>mapp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instrText>_</w:instrTex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instrText>_</w:instrTex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instrText>_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DESCRIZIONE SINTETICA INTERVENTO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120" w:after="60"/>
              <w:ind w:left="74" w:right="-69"/>
              <w:rPr>
                <w:sz w:val="18"/>
                <w:szCs w:val="18"/>
              </w:rPr>
            </w:pPr>
            <w:r>
              <w:t>Descriz</w:t>
            </w:r>
            <w:r>
              <w:t>ione sintetica dell’intervento, come da elaborati progettuali allegati: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PAGINA -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      <w:maxLength w:val="255"/>
                    <w:format w:val="Prima maiuscola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</w:t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"/>
                    <w:maxLength w:val="210"/>
                    <w:format w:val="Prima maiuscola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DISPOSIZIONI IN MATERIA DI RENDIMENTO ENERGETICO L.R. 13/2007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60" w:after="60"/>
              <w:ind w:left="74"/>
              <w:jc w:val="both"/>
            </w:pPr>
            <w:r>
              <w:t xml:space="preserve">Prima dell’inizio dei lavori l’impresa esecutrice è tenuta a nominare il </w:t>
            </w:r>
            <w:r>
              <w:rPr>
                <w:b/>
                <w:bCs/>
              </w:rPr>
              <w:t xml:space="preserve">Certificatore Energetico </w:t>
            </w:r>
            <w:r>
              <w:t>ai sensi del D.G.R. 4/8/09 n. 45–11965 “Disp</w:t>
            </w:r>
            <w:r>
              <w:t>osizioni attuative in materi</w:t>
            </w:r>
            <w:r w:rsidR="00282B56">
              <w:t>a di certificazione energetica”.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DICHIARAZIONE ASSEVERATA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3623A7" w:rsidP="00282B56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60" w:after="60"/>
              <w:ind w:left="74"/>
            </w:pPr>
            <w:r>
              <w:t xml:space="preserve">Si allega </w:t>
            </w:r>
            <w:r>
              <w:rPr>
                <w:b/>
                <w:bCs/>
              </w:rPr>
              <w:t>DICHIARAZIONE ASSEVERATA</w:t>
            </w:r>
            <w:r>
              <w:t xml:space="preserve"> a firma del</w:t>
            </w:r>
            <w:r w:rsidR="00282B56">
              <w:t>/la</w:t>
            </w:r>
            <w:r>
              <w:t xml:space="preserve"> Progettista abilitato</w:t>
            </w:r>
            <w:r w:rsidR="00282B56">
              <w:t>/a</w:t>
            </w:r>
            <w:r>
              <w:t xml:space="preserve"> (</w:t>
            </w:r>
            <w:proofErr w:type="spellStart"/>
            <w:r>
              <w:t>dPR</w:t>
            </w:r>
            <w:proofErr w:type="spellEnd"/>
            <w:r>
              <w:t xml:space="preserve"> n. 380/2001 art. 20 c</w:t>
            </w:r>
            <w:r w:rsidR="00282B56">
              <w:t>omma1).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00000" w:rsidRDefault="003623A7">
            <w:pPr>
              <w:tabs>
                <w:tab w:val="clear" w:pos="1134"/>
                <w:tab w:val="clear" w:pos="1346"/>
                <w:tab w:val="clear" w:pos="10135"/>
                <w:tab w:val="left" w:pos="921"/>
                <w:tab w:val="left" w:pos="9993"/>
              </w:tabs>
              <w:spacing w:before="240" w:after="60"/>
              <w:ind w:left="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 w:rsidP="006616C9">
            <w:pPr>
              <w:tabs>
                <w:tab w:val="clear" w:pos="1134"/>
                <w:tab w:val="clear" w:pos="1346"/>
                <w:tab w:val="clear" w:pos="10135"/>
                <w:tab w:val="left" w:pos="921"/>
                <w:tab w:val="left" w:pos="9993"/>
              </w:tabs>
              <w:spacing w:before="240" w:after="240"/>
              <w:ind w:left="-68"/>
              <w:jc w:val="center"/>
              <w:rPr>
                <w:i/>
                <w:iCs/>
                <w:sz w:val="12"/>
                <w:szCs w:val="12"/>
              </w:rPr>
            </w:pPr>
            <w:r w:rsidRPr="006616C9">
              <w:rPr>
                <w:b/>
                <w:bCs/>
                <w:sz w:val="22"/>
              </w:rPr>
              <w:t>DICHIARA INOLTRE CHE</w:t>
            </w:r>
            <w:r w:rsidR="006616C9">
              <w:rPr>
                <w:b/>
                <w:bCs/>
              </w:rPr>
              <w:t xml:space="preserve"> </w:t>
            </w:r>
            <w:r w:rsidR="006616C9">
              <w:rPr>
                <w:b/>
                <w:bCs/>
                <w:i/>
                <w:iCs/>
                <w:sz w:val="12"/>
                <w:szCs w:val="12"/>
              </w:rPr>
              <w:t>(CO</w:t>
            </w:r>
            <w:r>
              <w:rPr>
                <w:b/>
                <w:bCs/>
                <w:i/>
                <w:iCs/>
                <w:sz w:val="12"/>
                <w:szCs w:val="12"/>
              </w:rPr>
              <w:t>MPILARE SE RICORRONO I CASI INDICATI)</w:t>
            </w:r>
          </w:p>
        </w:tc>
      </w:tr>
      <w:tr w:rsidR="00000000" w:rsidTr="00753786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VALU</w:t>
            </w:r>
            <w:r>
              <w:rPr>
                <w:b/>
                <w:bCs/>
                <w:sz w:val="12"/>
                <w:szCs w:val="12"/>
              </w:rPr>
              <w:t>TAZIONE DI FATTIBILITA’ STRUTTURALE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 xml:space="preserve">La </w:t>
            </w:r>
            <w:r>
              <w:rPr>
                <w:b/>
                <w:bCs/>
              </w:rPr>
              <w:t>valutazione di fattibilità strutturale</w:t>
            </w:r>
            <w:r>
              <w:t xml:space="preserve"> dei lavori prevista al punto 2.2. delle procedure attuative per la prevenzione del rischio sismico approvate con D.G. Regione Piemonte n. 4-3084 del 12/12/2011</w:t>
            </w:r>
            <w:r>
              <w:t xml:space="preserve"> è riportata nell’allegata </w:t>
            </w:r>
            <w:r>
              <w:rPr>
                <w:u w:val="single"/>
              </w:rPr>
              <w:t>dichiarazione asseverata del</w:t>
            </w:r>
            <w:r w:rsidR="00282B56">
              <w:rPr>
                <w:u w:val="single"/>
              </w:rPr>
              <w:t>/la</w:t>
            </w:r>
            <w:r>
              <w:rPr>
                <w:u w:val="single"/>
              </w:rPr>
              <w:t xml:space="preserve"> progettista abilitato</w:t>
            </w:r>
            <w:r w:rsidR="00282B56">
              <w:rPr>
                <w:u w:val="single"/>
              </w:rPr>
              <w:t>/a</w:t>
            </w:r>
            <w:r>
              <w:t xml:space="preserve"> ai sensi dell’ar</w:t>
            </w:r>
            <w:r w:rsidR="00282B56">
              <w:t xml:space="preserve">t. 20, comma1 del </w:t>
            </w:r>
            <w:proofErr w:type="spellStart"/>
            <w:r w:rsidR="00282B56">
              <w:t>dPR</w:t>
            </w:r>
            <w:proofErr w:type="spellEnd"/>
            <w:r w:rsidR="00282B56">
              <w:t xml:space="preserve"> n. 380/01.</w:t>
            </w:r>
          </w:p>
        </w:tc>
      </w:tr>
      <w:tr w:rsidR="00000000" w:rsidTr="00753786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MISURE PER LA PREVENZIONE  DELLE CADUTE DALL’ALTO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356"/>
              </w:tabs>
              <w:spacing w:before="60" w:after="60"/>
              <w:ind w:left="356" w:hanging="279"/>
              <w:jc w:val="both"/>
              <w:rPr>
                <w:color w:val="FFFF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Le misure per la prevenzione delle cadute dall’alto previst</w:t>
            </w:r>
            <w:r>
              <w:t xml:space="preserve">e dal D.P.G.R. 23/05/2016 n. 6/R   regolamento di attuazione dell’art.15, comma 7 della L.R. n. 20/2009 sono riportate nell’allegata </w:t>
            </w:r>
            <w:r>
              <w:rPr>
                <w:u w:val="single"/>
              </w:rPr>
              <w:t>dichiarazione asseverata del progettista abilitato</w:t>
            </w:r>
            <w:r>
              <w:t xml:space="preserve"> ai sensi  dell’art</w:t>
            </w:r>
            <w:r w:rsidR="00282B56">
              <w:t xml:space="preserve">. 20, comma 1 del </w:t>
            </w:r>
            <w:proofErr w:type="spellStart"/>
            <w:r w:rsidR="00282B56">
              <w:t>dPR</w:t>
            </w:r>
            <w:proofErr w:type="spellEnd"/>
            <w:r w:rsidR="00282B56">
              <w:t xml:space="preserve"> n. 380/01.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3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OPERE SU PARTI COMUN</w:t>
            </w:r>
            <w:r>
              <w:rPr>
                <w:b/>
                <w:bCs/>
                <w:sz w:val="12"/>
                <w:szCs w:val="12"/>
              </w:rPr>
              <w:t>I CONDOMINIALI O MODIFICHE ESTERNE</w:t>
            </w:r>
          </w:p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Il progetto non prevede interventi di carattere</w:t>
            </w:r>
            <w:r w:rsidR="00282B56">
              <w:t xml:space="preserve"> edilizio su parti condominiali.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Il progetto è stato approvato dall’assemblea condominiale d</w:t>
            </w:r>
            <w:r w:rsidR="00282B56">
              <w:t>ella quale si allega il verbale.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instrText>_</w:instrText>
            </w:r>
            <w:r>
              <w:fldChar w:fldCharType="end"/>
            </w:r>
            <w:r>
              <w:tab/>
              <w:t>Il verbale dell’assemblea condominiale di approvazione del progetto sarà pre</w:t>
            </w:r>
            <w:r w:rsidR="00282B56">
              <w:t>sentato prima del rilascio del Permesso di Costruire.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CONTRIBUTI DI URBANIZZAZIO-NE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3623A7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L’intervento prevede la corresponsione degli oneri di urbanizza</w:t>
            </w:r>
            <w:r>
              <w:t>zione:</w:t>
            </w:r>
          </w:p>
          <w:p w:rsidR="00000000" w:rsidRDefault="003623A7">
            <w:pPr>
              <w:tabs>
                <w:tab w:val="clear" w:pos="1134"/>
              </w:tabs>
              <w:spacing w:before="60" w:after="60"/>
              <w:ind w:left="781" w:hanging="284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 xml:space="preserve"> </w:t>
            </w:r>
            <w:r>
              <w:rPr>
                <w:spacing w:val="-6"/>
              </w:rPr>
              <w:t>si allega il prospetto con il calcolo preventivo dei contributi di u</w:t>
            </w:r>
            <w:r w:rsidR="00282B56">
              <w:rPr>
                <w:spacing w:val="-6"/>
              </w:rPr>
              <w:t>rbanizzazione che verranno auto</w:t>
            </w:r>
            <w:r>
              <w:rPr>
                <w:spacing w:val="-6"/>
              </w:rPr>
              <w:t>liquidati dal</w:t>
            </w:r>
            <w:r w:rsidR="00282B56">
              <w:rPr>
                <w:spacing w:val="-6"/>
              </w:rPr>
              <w:t>/la D</w:t>
            </w:r>
            <w:r>
              <w:rPr>
                <w:spacing w:val="-6"/>
              </w:rPr>
              <w:t>ichiarante con impegno a produrre ricevuta del versamento prima dell’effettivo inizio dei lavori, nell’attesa di ri</w:t>
            </w:r>
            <w:r>
              <w:rPr>
                <w:spacing w:val="-6"/>
              </w:rPr>
              <w:t>chiesta di eventuale conguaglio da parte dell’Amministrazione</w:t>
            </w:r>
            <w:r>
              <w:t>;</w:t>
            </w:r>
          </w:p>
          <w:p w:rsidR="00000000" w:rsidRDefault="003623A7">
            <w:pPr>
              <w:tabs>
                <w:tab w:val="clear" w:pos="1134"/>
              </w:tabs>
              <w:spacing w:before="60" w:after="60"/>
              <w:ind w:left="781" w:hanging="284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 xml:space="preserve"> </w:t>
            </w:r>
            <w:r>
              <w:rPr>
                <w:spacing w:val="-10"/>
              </w:rPr>
              <w:t>si richiede il calcolo dei contributi di urbanizzazione dovuti, da corrispondersi prima dell’inizio effettivo dei lavori;</w:t>
            </w:r>
          </w:p>
          <w:p w:rsidR="00000000" w:rsidRDefault="003623A7">
            <w:pPr>
              <w:tabs>
                <w:tab w:val="clear" w:pos="1134"/>
                <w:tab w:val="left" w:pos="781"/>
              </w:tabs>
              <w:spacing w:before="60" w:after="60"/>
              <w:ind w:left="781" w:hanging="284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 xml:space="preserve"> </w:t>
            </w:r>
            <w:r>
              <w:rPr>
                <w:spacing w:val="-6"/>
              </w:rPr>
              <w:t>gli oneri di urbanizzazione saran</w:t>
            </w:r>
            <w:r>
              <w:rPr>
                <w:spacing w:val="-6"/>
              </w:rPr>
              <w:t>no scomputati come da progetto approvato dall’Amministrazione Comun</w:t>
            </w:r>
            <w:r w:rsidR="00282B56">
              <w:rPr>
                <w:spacing w:val="-6"/>
              </w:rPr>
              <w:t>ale (punto 16 elenco elaborati).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EVENTUALE CONDONO EDILIZIO PRESENTATO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7422"/>
              </w:tabs>
              <w:spacing w:before="120" w:after="60"/>
              <w:ind w:left="74"/>
              <w:jc w:val="both"/>
            </w:pPr>
            <w:r>
              <w:t xml:space="preserve">Con riferimento ai </w:t>
            </w:r>
            <w:r>
              <w:rPr>
                <w:b/>
                <w:bCs/>
              </w:rPr>
              <w:t>condoni edilizi</w:t>
            </w:r>
            <w:r>
              <w:t xml:space="preserve"> ai sensi delle Leggi n. 47/1985, n. 724/1994, n. 269/2003, in relazione all'immobi</w:t>
            </w:r>
            <w:r>
              <w:t>le oggetto di intervento: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000000" w:rsidRDefault="003623A7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3623A7">
            <w:pPr>
              <w:tabs>
                <w:tab w:val="clear" w:pos="1134"/>
                <w:tab w:val="left" w:pos="356"/>
              </w:tabs>
              <w:spacing w:before="60" w:after="60"/>
              <w:ind w:left="356" w:hanging="356"/>
              <w:jc w:val="both"/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instrText>_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1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7422"/>
              </w:tabs>
              <w:spacing w:before="120" w:after="60"/>
              <w:ind w:left="74"/>
              <w:jc w:val="both"/>
            </w:pPr>
            <w:r>
              <w:rPr>
                <w:b/>
                <w:bCs/>
              </w:rPr>
              <w:t>non</w:t>
            </w:r>
            <w:r>
              <w:t xml:space="preserve"> è stata presentata istanza riferita ai condoni edilizi indicati;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000000" w:rsidRDefault="003623A7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000000" w:rsidRDefault="003623A7">
            <w:pPr>
              <w:tabs>
                <w:tab w:val="clear" w:pos="1134"/>
                <w:tab w:val="left" w:pos="356"/>
              </w:tabs>
              <w:spacing w:before="60"/>
              <w:ind w:left="356" w:hanging="35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instrText>_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14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00000" w:rsidRDefault="003623A7">
            <w:pPr>
              <w:tabs>
                <w:tab w:val="left" w:pos="7422"/>
              </w:tabs>
              <w:spacing w:before="120"/>
              <w:ind w:left="74"/>
              <w:jc w:val="both"/>
            </w:pPr>
            <w:r>
              <w:rPr>
                <w:b/>
                <w:bCs/>
              </w:rPr>
              <w:t>è stata</w:t>
            </w:r>
            <w:r>
              <w:t xml:space="preserve"> presentata istanza di condono edilizio Protocollo n° </w:t>
            </w:r>
            <w:bookmarkStart w:id="1" w:name="Testo25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bCs/>
                <w:sz w:val="22"/>
                <w:szCs w:val="22"/>
              </w:rPr>
              <w:t xml:space="preserve"> /11/ </w:t>
            </w:r>
            <w:bookmarkStart w:id="2" w:name="Testo27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ai sensi della</w:t>
            </w:r>
            <w:r>
              <w:t xml:space="preserve"> legge n.: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000000" w:rsidRDefault="003623A7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nil"/>
            </w:tcBorders>
          </w:tcPr>
          <w:p w:rsidR="00000000" w:rsidRDefault="003623A7">
            <w:pPr>
              <w:tabs>
                <w:tab w:val="clear" w:pos="1134"/>
                <w:tab w:val="left" w:pos="356"/>
              </w:tabs>
              <w:spacing w:before="60" w:after="60"/>
              <w:ind w:left="356" w:hanging="35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3623A7">
            <w:pPr>
              <w:tabs>
                <w:tab w:val="clear" w:pos="1134"/>
                <w:tab w:val="left" w:pos="426"/>
              </w:tabs>
              <w:spacing w:before="120" w:after="60"/>
              <w:ind w:left="207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end"/>
            </w:r>
            <w:r>
              <w:t xml:space="preserve"> 47/1985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3623A7">
            <w:pPr>
              <w:tabs>
                <w:tab w:val="left" w:pos="7422"/>
              </w:tabs>
              <w:spacing w:before="120" w:after="60"/>
              <w:ind w:left="207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end"/>
            </w:r>
            <w:r>
              <w:t xml:space="preserve"> 724/1994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3623A7">
            <w:pPr>
              <w:tabs>
                <w:tab w:val="left" w:pos="7422"/>
              </w:tabs>
              <w:spacing w:before="120" w:after="60"/>
              <w:ind w:left="21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end"/>
            </w:r>
            <w:r>
              <w:t xml:space="preserve"> 269/2003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7422"/>
              </w:tabs>
              <w:spacing w:before="120" w:after="60"/>
              <w:ind w:left="207"/>
            </w:pPr>
            <w:r>
              <w:t>e la relativa pratica: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000000" w:rsidRDefault="003623A7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nil"/>
            </w:tcBorders>
          </w:tcPr>
          <w:p w:rsidR="00000000" w:rsidRDefault="003623A7">
            <w:pPr>
              <w:tabs>
                <w:tab w:val="clear" w:pos="1134"/>
                <w:tab w:val="left" w:pos="356"/>
              </w:tabs>
              <w:spacing w:before="60" w:after="60"/>
              <w:ind w:left="356" w:hanging="35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00000" w:rsidRDefault="003623A7">
            <w:pPr>
              <w:tabs>
                <w:tab w:val="left" w:pos="7422"/>
              </w:tabs>
              <w:spacing w:before="120" w:after="60"/>
              <w:ind w:left="210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end"/>
            </w:r>
            <w:r>
              <w:t xml:space="preserve">  è tuttora </w:t>
            </w:r>
            <w:r>
              <w:rPr>
                <w:b/>
                <w:bCs/>
              </w:rPr>
              <w:t>in attesa di definizione</w:t>
            </w:r>
          </w:p>
        </w:tc>
      </w:tr>
      <w:tr w:rsidR="00000000">
        <w:tblPrEx>
          <w:tblBorders>
            <w:left w:val="dott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3623A7">
            <w:pPr>
              <w:tabs>
                <w:tab w:val="clear" w:pos="1134"/>
                <w:tab w:val="left" w:pos="356"/>
              </w:tabs>
              <w:spacing w:before="60" w:after="60"/>
              <w:ind w:left="356" w:hanging="35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7422"/>
              </w:tabs>
              <w:spacing w:before="60" w:after="60"/>
              <w:ind w:left="207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end"/>
            </w:r>
            <w:r>
              <w:t xml:space="preserve">  si è conclusa con il rilascio di provvedimento in sanat</w:t>
            </w:r>
            <w:r>
              <w:t>oria</w:t>
            </w:r>
            <w:r>
              <w:br/>
              <w:t xml:space="preserve">      n. </w:t>
            </w:r>
            <w:bookmarkStart w:id="3" w:name="Testo26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in data 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 w:rsidR="00282B56">
              <w:t>.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EVENTUALI FRAZIONAMEN-TI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clear" w:pos="1134"/>
                <w:tab w:val="left" w:pos="214"/>
                <w:tab w:val="left" w:pos="356"/>
              </w:tabs>
              <w:spacing w:before="120" w:after="60"/>
              <w:ind w:left="0"/>
              <w:jc w:val="both"/>
            </w:pPr>
            <w:r>
              <w:t xml:space="preserve"> Con riferimento ai </w:t>
            </w:r>
            <w:r>
              <w:rPr>
                <w:b/>
                <w:bCs/>
              </w:rPr>
              <w:t xml:space="preserve">frazionamenti </w:t>
            </w:r>
            <w:r>
              <w:t>posteriori alla data</w:t>
            </w:r>
            <w:r>
              <w:t xml:space="preserve"> di adozione del Piano Regolatore di Torino:</w:t>
            </w:r>
          </w:p>
          <w:p w:rsidR="00000000" w:rsidRDefault="003623A7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i lotti oggetto di intervento non sono stati oggetto di frazionamento in data successiva al 19 dicembre 1991</w:t>
            </w:r>
            <w:r>
              <w:rPr>
                <w:spacing w:val="-6"/>
              </w:rPr>
              <w:t>;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notadichiusura"/>
              <w:spacing w:before="60" w:after="60"/>
              <w:ind w:left="3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_</w:instrText>
            </w:r>
            <w:r>
              <w:fldChar w:fldCharType="end"/>
            </w:r>
            <w:r>
              <w:tab/>
              <w:t>i lotti oggetto di intervento sono stati oggetto di frazionam</w:t>
            </w:r>
            <w:r>
              <w:t>ento in data successiva al 19 dicembre 1991 e le verifiche della superficie lorda di pavimento (SLP) sono riferite alla proprietà unitaria</w:t>
            </w:r>
            <w:r w:rsidR="00282B56">
              <w:t xml:space="preserve"> alla data del 19 dicembre 1991.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ELABORATI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82B56">
            <w:pPr>
              <w:tabs>
                <w:tab w:val="clear" w:pos="1134"/>
                <w:tab w:val="left" w:pos="639"/>
              </w:tabs>
              <w:spacing w:before="120" w:after="60"/>
              <w:ind w:left="72"/>
              <w:jc w:val="both"/>
            </w:pPr>
            <w:r>
              <w:rPr>
                <w:b/>
                <w:bCs/>
              </w:rPr>
              <w:t>G</w:t>
            </w:r>
            <w:r w:rsidR="003623A7">
              <w:rPr>
                <w:b/>
                <w:bCs/>
              </w:rPr>
              <w:t xml:space="preserve">li elaborati </w:t>
            </w:r>
            <w:r w:rsidR="003623A7">
              <w:t>necessari</w:t>
            </w:r>
            <w:r w:rsidR="003623A7">
              <w:rPr>
                <w:b/>
                <w:bCs/>
              </w:rPr>
              <w:t xml:space="preserve"> </w:t>
            </w:r>
            <w:r w:rsidR="003623A7">
              <w:t>per la verifica di conformità</w:t>
            </w:r>
            <w:r w:rsidR="003623A7">
              <w:rPr>
                <w:b/>
                <w:bCs/>
              </w:rPr>
              <w:t xml:space="preserve"> </w:t>
            </w:r>
            <w:r w:rsidR="003623A7">
              <w:t>dell'intervento sono</w:t>
            </w:r>
            <w:r w:rsidR="003623A7">
              <w:t xml:space="preserve"> elencati nell'allegato prospetto "Documentazione allegata al modello di presentazione" e sono </w:t>
            </w:r>
            <w:r w:rsidR="003623A7">
              <w:rPr>
                <w:b/>
                <w:bCs/>
              </w:rPr>
              <w:t>debi</w:t>
            </w:r>
            <w:r w:rsidR="003623A7">
              <w:rPr>
                <w:b/>
                <w:bCs/>
              </w:rPr>
              <w:t>tamente firmati</w:t>
            </w:r>
            <w:r w:rsidR="003623A7">
              <w:t xml:space="preserve"> dal</w:t>
            </w:r>
            <w:r>
              <w:t>/la</w:t>
            </w:r>
            <w:r w:rsidR="003623A7">
              <w:t xml:space="preserve"> sottoscritto</w:t>
            </w:r>
            <w:r>
              <w:t>/a</w:t>
            </w:r>
            <w:r w:rsidR="003623A7">
              <w:t>, da tutti gli altri soggetti aventi titolo e dai</w:t>
            </w:r>
            <w:r>
              <w:t>/</w:t>
            </w:r>
            <w:proofErr w:type="spellStart"/>
            <w:r>
              <w:t>lle</w:t>
            </w:r>
            <w:proofErr w:type="spellEnd"/>
            <w:r w:rsidR="003623A7">
              <w:t xml:space="preserve"> professionisti</w:t>
            </w:r>
            <w:r>
              <w:t>/e</w:t>
            </w:r>
            <w:r w:rsidR="003623A7">
              <w:t xml:space="preserve"> incaricati</w:t>
            </w:r>
            <w:r>
              <w:t>/e (art. 8 Regolamento Edilizio).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DOCUMENTO DI IDEN</w:t>
            </w:r>
            <w:r>
              <w:rPr>
                <w:b/>
                <w:bCs/>
                <w:sz w:val="12"/>
                <w:szCs w:val="12"/>
              </w:rPr>
              <w:t>TITA’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82B56" w:rsidP="00282B56">
            <w:pPr>
              <w:tabs>
                <w:tab w:val="clear" w:pos="1134"/>
                <w:tab w:val="left" w:pos="639"/>
              </w:tabs>
              <w:spacing w:before="120" w:after="60"/>
              <w:ind w:left="72"/>
              <w:jc w:val="both"/>
            </w:pPr>
            <w:r>
              <w:t>A</w:t>
            </w:r>
            <w:r w:rsidR="003623A7">
              <w:t xml:space="preserve">i sensi dell’art. 38, comma 3, del </w:t>
            </w:r>
            <w:proofErr w:type="spellStart"/>
            <w:r w:rsidR="003623A7">
              <w:t>dPR</w:t>
            </w:r>
            <w:proofErr w:type="spellEnd"/>
            <w:r w:rsidR="003623A7">
              <w:t xml:space="preserve"> 28/12/2000 n. 445, alla presente autocertificazione viene allegata fotocopia di un </w:t>
            </w:r>
            <w:r w:rsidR="003623A7">
              <w:rPr>
                <w:b/>
                <w:bCs/>
              </w:rPr>
              <w:t>documento di identità</w:t>
            </w:r>
            <w:r w:rsidR="003623A7">
              <w:t>, in corso di</w:t>
            </w:r>
            <w:r w:rsidR="003623A7">
              <w:rPr>
                <w:b/>
                <w:bCs/>
              </w:rPr>
              <w:t xml:space="preserve"> validità</w:t>
            </w:r>
            <w:r w:rsidR="003623A7">
              <w:t>, del</w:t>
            </w:r>
            <w:r>
              <w:t xml:space="preserve">la </w:t>
            </w:r>
            <w:r w:rsidR="003623A7">
              <w:t>sottoscrittore</w:t>
            </w:r>
            <w:r>
              <w:t>/</w:t>
            </w:r>
            <w:proofErr w:type="spellStart"/>
            <w:r>
              <w:t>trice</w:t>
            </w:r>
            <w:proofErr w:type="spellEnd"/>
            <w:r>
              <w:t>.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gridSpan w:val="2"/>
            <w:tcBorders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PROTEZIONE DEI DATI PERSONALI</w:t>
            </w:r>
          </w:p>
        </w:tc>
        <w:tc>
          <w:tcPr>
            <w:tcW w:w="9639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82B56" w:rsidP="00282B56">
            <w:pPr>
              <w:tabs>
                <w:tab w:val="clear" w:pos="1134"/>
                <w:tab w:val="left" w:pos="639"/>
              </w:tabs>
              <w:spacing w:before="120" w:after="60"/>
              <w:ind w:left="72"/>
              <w:jc w:val="both"/>
            </w:pPr>
            <w:r>
              <w:t>C</w:t>
            </w:r>
            <w:r w:rsidR="003623A7">
              <w:t xml:space="preserve">on la firma della presente si </w:t>
            </w:r>
            <w:r w:rsidR="003623A7">
              <w:t>autorizza il Comune di Torino a raccogliere e trattare, per fini strettamente connessi a compiti istituzionali, i propri dati personali, limitatamente a quanto necessario per rispondere alla richiesta di intervento che lo riguarda, in osservanza del</w:t>
            </w:r>
            <w:r>
              <w:t xml:space="preserve"> </w:t>
            </w:r>
            <w:r w:rsidRPr="00282B56">
              <w:t>Regolamento UE 2016/679</w:t>
            </w:r>
            <w:r>
              <w:t>.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93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000000" w:rsidRDefault="003623A7">
            <w:pPr>
              <w:spacing w:before="60" w:after="60"/>
              <w:ind w:right="-66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PRODUZIONE DI TERRE E ROCCE DA SCAVO</w:t>
            </w:r>
          </w:p>
        </w:tc>
        <w:tc>
          <w:tcPr>
            <w:tcW w:w="96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82B56">
            <w:pPr>
              <w:tabs>
                <w:tab w:val="left" w:pos="497"/>
              </w:tabs>
              <w:spacing w:before="120" w:after="60"/>
              <w:ind w:left="72"/>
            </w:pPr>
            <w:r>
              <w:t>I</w:t>
            </w:r>
            <w:r w:rsidR="003623A7">
              <w:t>l</w:t>
            </w:r>
            <w:r>
              <w:t>/la</w:t>
            </w:r>
            <w:r w:rsidR="003623A7">
              <w:t xml:space="preserve"> sottoscritto</w:t>
            </w:r>
            <w:r>
              <w:t>/a</w:t>
            </w:r>
            <w:r w:rsidR="003623A7">
              <w:t xml:space="preserve"> è consapevole che l’eventuale riutilizzo delle terre e rocce da scavo presso il sito di produzione deve avvenire secondo quanto disposto </w:t>
            </w:r>
            <w:r w:rsidR="003623A7">
              <w:t xml:space="preserve">dall’art. 185 del </w:t>
            </w:r>
            <w:proofErr w:type="spellStart"/>
            <w:r w:rsidR="003623A7">
              <w:t>D.Lgs.</w:t>
            </w:r>
            <w:proofErr w:type="spellEnd"/>
            <w:r w:rsidR="003623A7">
              <w:t xml:space="preserve"> 152/06 e </w:t>
            </w:r>
            <w:proofErr w:type="spellStart"/>
            <w:r w:rsidR="003623A7">
              <w:t>s.m.i.</w:t>
            </w:r>
            <w:proofErr w:type="spellEnd"/>
            <w:r w:rsidR="003623A7">
              <w:t xml:space="preserve"> e, in caso di riporto, dall’art. 41 della Legge 98/2013 e che i rapporti di prova delle analisi, prescritte da quest’ultimo articolo, devono essere disponibili per eventuali verifiche degli organi di controllo</w:t>
            </w:r>
            <w:r>
              <w:t>.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93" w:type="dxa"/>
            <w:gridSpan w:val="2"/>
            <w:vMerge w:val="restart"/>
            <w:tcBorders>
              <w:right w:val="dotted" w:sz="4" w:space="0" w:color="auto"/>
            </w:tcBorders>
          </w:tcPr>
          <w:p w:rsidR="00000000" w:rsidRDefault="003623A7">
            <w:pPr>
              <w:numPr>
                <w:ins w:id="4" w:author="Comune di Torino" w:date="2011-12-29T10:10:00Z"/>
              </w:num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COMU</w:t>
            </w:r>
            <w:r>
              <w:rPr>
                <w:b/>
                <w:bCs/>
                <w:sz w:val="12"/>
                <w:szCs w:val="12"/>
              </w:rPr>
              <w:t>NICAZIO-NE PROGETTI-STI E IMPRESE</w:t>
            </w:r>
          </w:p>
        </w:tc>
        <w:tc>
          <w:tcPr>
            <w:tcW w:w="9639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3623A7">
            <w:pPr>
              <w:tabs>
                <w:tab w:val="left" w:pos="497"/>
              </w:tabs>
              <w:spacing w:before="120" w:after="60"/>
              <w:ind w:left="72"/>
            </w:pPr>
            <w:r>
              <w:t xml:space="preserve"> </w:t>
            </w:r>
            <w:r w:rsidR="00282B56">
              <w:t>I</w:t>
            </w:r>
            <w:r>
              <w:t>l</w:t>
            </w:r>
            <w:r w:rsidR="00282B56">
              <w:t>/la</w:t>
            </w:r>
            <w:r>
              <w:t xml:space="preserve"> sottoscritto</w:t>
            </w:r>
            <w:r w:rsidR="00282B56">
              <w:t>/a</w:t>
            </w:r>
            <w:r>
              <w:t xml:space="preserve"> comunica inoltre che i soggetti che a diverso titolo risultano coinvolti nella pratica sono: </w:t>
            </w:r>
            <w:r>
              <w:rPr>
                <w:rStyle w:val="Rimandonotadichiusura"/>
                <w:rFonts w:ascii="Tahoma" w:hAnsi="Tahoma" w:cs="Tahoma"/>
              </w:rPr>
              <w:endnoteReference w:id="7"/>
            </w:r>
            <w:r>
              <w:rPr>
                <w:rStyle w:val="Rimandonotadichiusura"/>
                <w:rFonts w:ascii="Tahoma" w:hAnsi="Tahoma" w:cs="Tahoma"/>
              </w:rPr>
              <w:t xml:space="preserve"> 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410"/>
        </w:trPr>
        <w:tc>
          <w:tcPr>
            <w:tcW w:w="99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Testonotadichiusura"/>
              <w:spacing w:before="60" w:after="60"/>
              <w:ind w:left="3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3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pPr w:leftFromText="141" w:rightFromText="141" w:vertAnchor="text" w:horzAnchor="margin" w:tblpY="97"/>
              <w:tblW w:w="9640" w:type="dxa"/>
              <w:tblBorders>
                <w:top w:val="single" w:sz="4" w:space="0" w:color="auto"/>
                <w:bottom w:val="single" w:sz="6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1126"/>
              <w:gridCol w:w="1709"/>
              <w:gridCol w:w="1559"/>
              <w:gridCol w:w="992"/>
              <w:gridCol w:w="212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FORMCHECKBOX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instrText>_</w:instrTex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rPr>
                      <w:b/>
                      <w:bCs/>
                    </w:rPr>
                    <w:t xml:space="preserve"> Progettista architettonico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3253" w:type="dxa"/>
                  <w:gridSpan w:val="2"/>
                  <w:tcBorders>
                    <w:top w:val="dotted" w:sz="4" w:space="0" w:color="auto"/>
                    <w:bottom w:val="nil"/>
                  </w:tcBorders>
                </w:tcPr>
                <w:p w:rsidR="00000000" w:rsidRDefault="003623A7">
                  <w:pPr>
                    <w:spacing w:before="120"/>
                    <w:ind w:left="0"/>
                  </w:pPr>
                  <w:r>
                    <w:t>Cognome e nome</w:t>
                  </w:r>
                </w:p>
              </w:tc>
              <w:tc>
                <w:tcPr>
                  <w:tcW w:w="6387" w:type="dxa"/>
                  <w:gridSpan w:val="4"/>
                  <w:tcBorders>
                    <w:top w:val="dotted" w:sz="4" w:space="0" w:color="auto"/>
                    <w:bottom w:val="nil"/>
                  </w:tcBorders>
                </w:tcPr>
                <w:p w:rsidR="00000000" w:rsidRDefault="003623A7">
                  <w:pPr>
                    <w:spacing w:before="120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evi digitare ..."/>
                        <w:statusText w:type="text" w:val="dei digitare ...."/>
                        <w:textInput>
                          <w:default w:val="__________________________________________________"/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</w:t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3"/>
              </w:trPr>
              <w:tc>
                <w:tcPr>
                  <w:tcW w:w="3253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rPr>
                      <w:position w:val="-6"/>
                    </w:rPr>
                  </w:pPr>
                  <w:r>
                    <w:rPr>
                      <w:position w:val="-6"/>
                    </w:rPr>
                    <w:t xml:space="preserve"> Codice fiscale</w:t>
                  </w:r>
                  <w:r>
                    <w:rPr>
                      <w:rStyle w:val="Rimandonotadichiusura"/>
                      <w:rFonts w:ascii="Tahoma" w:hAnsi="Tahoma" w:cs="Tahoma"/>
                      <w:position w:val="-6"/>
                      <w:sz w:val="18"/>
                      <w:szCs w:val="18"/>
                    </w:rPr>
                    <w:endnoteReference w:id="8"/>
                  </w:r>
                </w:p>
              </w:tc>
              <w:tc>
                <w:tcPr>
                  <w:tcW w:w="6387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left="-68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20"/>
                      <w:sz w:val="24"/>
                      <w:szCs w:val="24"/>
                    </w:rPr>
                    <w:t>|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120"/>
                    <w:ind w:left="-68" w:right="-70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position w:val="-6"/>
                    </w:rPr>
                    <w:t>Studio: Comune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120"/>
                    <w:ind w:left="-354"/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"/>
                          <w:maxLength w:val="3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position w:val="-6"/>
                    </w:rPr>
                    <w:t>Prov</w:t>
                  </w:r>
                  <w:proofErr w:type="spellEnd"/>
                  <w:r>
                    <w:rPr>
                      <w:position w:val="-6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  <w:ind w:left="71"/>
                    <w:rPr>
                      <w:sz w:val="18"/>
                      <w:szCs w:val="18"/>
                    </w:rPr>
                  </w:pPr>
                  <w:r>
                    <w:rPr>
                      <w:position w:val="-6"/>
                    </w:rPr>
                    <w:t xml:space="preserve">C.A.P.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  <w:maxLength w:val="7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521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left="0"/>
                  </w:pPr>
                  <w:r>
                    <w:t>Indirizzo</w:t>
                  </w:r>
                  <w:r>
                    <w:rPr>
                      <w:rStyle w:val="Rimandonotadichiusura"/>
                      <w:rFonts w:ascii="Tahoma" w:hAnsi="Tahoma" w:cs="Tahoma"/>
                    </w:rPr>
                    <w:endnoteReference w:id="9"/>
                  </w:r>
                  <w: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t xml:space="preserve"> n.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  <w:maxLength w:val="6"/>
                        </w:textInput>
                      </w:ffData>
                    </w:fldCha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noProof/>
                      <w:sz w:val="18"/>
                      <w:szCs w:val="18"/>
                    </w:rP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t xml:space="preserve">tel. 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____/_________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521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2765"/>
                    </w:tabs>
                    <w:spacing w:before="80"/>
                    <w:ind w:left="0"/>
                  </w:pPr>
                  <w:r>
                    <w:t xml:space="preserve">@mail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t xml:space="preserve"> fax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____/_________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4962" w:type="dxa"/>
                  <w:gridSpan w:val="3"/>
                  <w:tcBorders>
                    <w:top w:val="nil"/>
                    <w:bottom w:val="single" w:sz="6" w:space="0" w:color="auto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1773"/>
                    </w:tabs>
                    <w:spacing w:before="60" w:after="60"/>
                    <w:ind w:left="0"/>
                  </w:pPr>
                  <w:r>
                    <w:t xml:space="preserve">N° iscrizione albo professionale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"/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6" w:space="0" w:color="auto"/>
                  </w:tcBorders>
                </w:tcPr>
                <w:p w:rsidR="00000000" w:rsidRDefault="003623A7">
                  <w:pPr>
                    <w:spacing w:before="60" w:after="60"/>
                    <w:ind w:left="0"/>
                  </w:pPr>
                  <w:proofErr w:type="spellStart"/>
                  <w:r>
                    <w:t>Prov</w:t>
                  </w:r>
                  <w:proofErr w:type="spellEnd"/>
                  <w:r>
                    <w:t xml:space="preserve">.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bottom w:val="single" w:sz="6" w:space="0" w:color="auto"/>
                  </w:tcBorders>
                </w:tcPr>
                <w:p w:rsidR="00000000" w:rsidRDefault="003623A7">
                  <w:pPr>
                    <w:spacing w:before="60" w:after="60"/>
                  </w:pPr>
                  <w:r>
                    <w:t>Qualifica</w:t>
                  </w:r>
                  <w:r>
                    <w:rPr>
                      <w:rStyle w:val="Rimandonotadichiusura"/>
                      <w:rFonts w:ascii="Tahoma" w:hAnsi="Tahoma" w:cs="Tahoma"/>
                      <w:sz w:val="18"/>
                      <w:szCs w:val="18"/>
                    </w:rPr>
                    <w:endnoteReference w:id="10"/>
                  </w: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sto24"/>
                        <w:enabled/>
                        <w:calcOnExit w:val="0"/>
                        <w:textInput>
                          <w:default w:val="____________________"/>
                          <w:maxLength w:val="20"/>
                        </w:textInput>
                      </w:ffData>
                    </w:fldChar>
                  </w:r>
                  <w:bookmarkStart w:id="5" w:name="Testo24"/>
                  <w:r>
                    <w:rPr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______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</w:tbl>
          <w:p w:rsidR="00000000" w:rsidRDefault="003623A7">
            <w:pPr>
              <w:rPr>
                <w:vanish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="-150" w:tblpY="145"/>
              <w:tblW w:w="9790" w:type="dxa"/>
              <w:tblBorders>
                <w:top w:val="single" w:sz="4" w:space="0" w:color="auto"/>
                <w:bottom w:val="single" w:sz="6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5"/>
              <w:gridCol w:w="1126"/>
              <w:gridCol w:w="1709"/>
              <w:gridCol w:w="1559"/>
              <w:gridCol w:w="1134"/>
              <w:gridCol w:w="212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9790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FORMCHECKBOX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instrText>_</w:instrTex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rPr>
                      <w:b/>
                      <w:bCs/>
                    </w:rPr>
                    <w:t xml:space="preserve"> Impresa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3261" w:type="dxa"/>
                  <w:gridSpan w:val="2"/>
                  <w:tcBorders>
                    <w:top w:val="dotted" w:sz="4" w:space="0" w:color="auto"/>
                    <w:bottom w:val="nil"/>
                  </w:tcBorders>
                </w:tcPr>
                <w:p w:rsidR="00000000" w:rsidRDefault="003623A7">
                  <w:pPr>
                    <w:spacing w:before="120"/>
                  </w:pPr>
                  <w:r>
                    <w:t xml:space="preserve"> Cognome e nome /Rag. sociale</w:t>
                  </w:r>
                </w:p>
              </w:tc>
              <w:tc>
                <w:tcPr>
                  <w:tcW w:w="6529" w:type="dxa"/>
                  <w:gridSpan w:val="4"/>
                  <w:tcBorders>
                    <w:top w:val="dotted" w:sz="4" w:space="0" w:color="auto"/>
                    <w:bottom w:val="nil"/>
                  </w:tcBorders>
                </w:tcPr>
                <w:p w:rsidR="00000000" w:rsidRDefault="003623A7">
                  <w:pPr>
                    <w:spacing w:before="120"/>
                    <w:ind w:left="-6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evi digitare ..."/>
                        <w:statusText w:type="text" w:val="dei digitare ...."/>
                        <w:textInput>
                          <w:default w:val="__________________________________________________"/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3"/>
              </w:trPr>
              <w:tc>
                <w:tcPr>
                  <w:tcW w:w="3261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rPr>
                      <w:position w:val="-6"/>
                    </w:rPr>
                  </w:pPr>
                  <w:r>
                    <w:rPr>
                      <w:position w:val="-6"/>
                    </w:rPr>
                    <w:t xml:space="preserve"> Codice fiscale</w:t>
                  </w:r>
                </w:p>
              </w:tc>
              <w:tc>
                <w:tcPr>
                  <w:tcW w:w="652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left="-68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bookmarkStart w:id="6" w:name="_GoBack"/>
                  <w:bookmarkEnd w:id="6"/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20"/>
                      <w:sz w:val="24"/>
                      <w:szCs w:val="24"/>
                    </w:rPr>
                    <w:t>|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135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6"/>
                    </w:rPr>
                    <w:t>Studio/Sede: Comune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12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"/>
                          <w:maxLength w:val="3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position w:val="-6"/>
                    </w:rPr>
                    <w:t>Prov</w:t>
                  </w:r>
                  <w:proofErr w:type="spellEnd"/>
                  <w:r>
                    <w:rPr>
                      <w:position w:val="-6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position w:val="-6"/>
                    </w:rPr>
                    <w:t xml:space="preserve">C.A.P.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  <w:maxLength w:val="7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52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left="0"/>
                  </w:pPr>
                  <w:r>
                    <w:t>Indirizzo</w:t>
                  </w:r>
                  <w:r>
                    <w:rPr>
                      <w:rStyle w:val="Rimandonotadichiusura"/>
                      <w:rFonts w:ascii="Tahoma" w:hAnsi="Tahoma" w:cs="Tahoma"/>
                    </w:rPr>
                    <w:endnoteReference w:id="11"/>
                  </w:r>
                  <w: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right="80"/>
                  </w:pPr>
                  <w:r>
                    <w:t xml:space="preserve"> n.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  <w:maxLength w:val="6"/>
                        </w:textInput>
                      </w:ffData>
                    </w:fldCha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noProof/>
                      <w:sz w:val="18"/>
                      <w:szCs w:val="18"/>
                    </w:rP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hanging="150"/>
                  </w:pPr>
                  <w:proofErr w:type="spellStart"/>
                  <w:r>
                    <w:t>tetel</w:t>
                  </w:r>
                  <w:proofErr w:type="spellEnd"/>
                  <w:r>
                    <w:t>.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instrText>_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____/_________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52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2765"/>
                    </w:tabs>
                    <w:spacing w:before="80"/>
                    <w:ind w:left="0"/>
                  </w:pPr>
                  <w:r>
                    <w:t xml:space="preserve">@mail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t>fax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instrText>_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____/_</w:t>
                  </w:r>
                  <w:r>
                    <w:rPr>
                      <w:b/>
                      <w:bCs/>
                      <w:noProof/>
                    </w:rPr>
                    <w:t>________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4970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1773"/>
                    </w:tabs>
                    <w:spacing w:before="60" w:after="60"/>
                    <w:ind w:left="0"/>
                  </w:pPr>
                  <w:r>
                    <w:t xml:space="preserve">N° iscrizione (Cassa edile o albo)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"/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  <w:ind w:left="72"/>
                  </w:pPr>
                  <w:r>
                    <w:t xml:space="preserve">   </w:t>
                  </w:r>
                  <w:proofErr w:type="spellStart"/>
                  <w:r>
                    <w:t>Prov</w:t>
                  </w:r>
                  <w:proofErr w:type="spellEnd"/>
                  <w:r>
                    <w:t xml:space="preserve">.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</w:pPr>
                  <w:r>
                    <w:t xml:space="preserve">  Qualifica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sto24"/>
                        <w:enabled/>
                        <w:calcOnExit w:val="0"/>
                        <w:textInput>
                          <w:default w:val="____________________"/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00000" w:rsidRDefault="003623A7">
            <w:pPr>
              <w:rPr>
                <w:vanish/>
                <w:sz w:val="4"/>
                <w:szCs w:val="4"/>
              </w:rPr>
            </w:pPr>
            <w:bookmarkStart w:id="7" w:name="Elenco1"/>
          </w:p>
          <w:tbl>
            <w:tblPr>
              <w:tblpPr w:leftFromText="141" w:rightFromText="141" w:vertAnchor="text" w:horzAnchor="margin" w:tblpY="20"/>
              <w:tblW w:w="9640" w:type="dxa"/>
              <w:tblBorders>
                <w:top w:val="single" w:sz="4" w:space="0" w:color="auto"/>
                <w:bottom w:val="single" w:sz="6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9"/>
              <w:gridCol w:w="1002"/>
              <w:gridCol w:w="1709"/>
              <w:gridCol w:w="1559"/>
              <w:gridCol w:w="1134"/>
              <w:gridCol w:w="212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Elenco1"/>
                        <w:enabled/>
                        <w:calcOnExit w:val="0"/>
                        <w:ddList>
                          <w:listEntry w:val="... inserire gli ulteriori soggetti e ruoli "/>
                          <w:listEntry w:val="PROGETTISTA STRUTTURALE"/>
                          <w:listEntry w:val="DIRETTORE DEI LAVORI ARCHITETONICI"/>
                          <w:listEntry w:val="DIRETTORE DEI LAVORI STRUTTURALI"/>
                        </w:ddLis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FORMDROPDOWN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7"/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3111" w:type="dxa"/>
                  <w:gridSpan w:val="2"/>
                  <w:tcBorders>
                    <w:top w:val="dotted" w:sz="4" w:space="0" w:color="auto"/>
                    <w:bottom w:val="nil"/>
                  </w:tcBorders>
                </w:tcPr>
                <w:p w:rsidR="00000000" w:rsidRDefault="003623A7">
                  <w:pPr>
                    <w:spacing w:before="120"/>
                  </w:pPr>
                  <w:r>
                    <w:t xml:space="preserve"> Cognome e nome /Rag. sociale</w:t>
                  </w:r>
                </w:p>
              </w:tc>
              <w:tc>
                <w:tcPr>
                  <w:tcW w:w="6529" w:type="dxa"/>
                  <w:gridSpan w:val="4"/>
                  <w:tcBorders>
                    <w:top w:val="dotted" w:sz="4" w:space="0" w:color="auto"/>
                    <w:bottom w:val="nil"/>
                  </w:tcBorders>
                </w:tcPr>
                <w:p w:rsidR="00000000" w:rsidRDefault="003623A7">
                  <w:pPr>
                    <w:spacing w:before="120"/>
                    <w:ind w:left="-6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evi digitare ..."/>
                        <w:statusText w:type="text" w:val="dei digitare ...."/>
                        <w:textInput>
                          <w:default w:val="__________________________________________________"/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_________________________________________</w:t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3"/>
              </w:trPr>
              <w:tc>
                <w:tcPr>
                  <w:tcW w:w="3111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rPr>
                      <w:position w:val="-6"/>
                    </w:rPr>
                  </w:pPr>
                  <w:r>
                    <w:rPr>
                      <w:position w:val="-6"/>
                    </w:rPr>
                    <w:t xml:space="preserve"> Codice fiscale</w:t>
                  </w:r>
                </w:p>
              </w:tc>
              <w:tc>
                <w:tcPr>
                  <w:tcW w:w="652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left="-68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20"/>
                      <w:sz w:val="24"/>
                      <w:szCs w:val="24"/>
                    </w:rPr>
                    <w:t>|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109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6"/>
                    </w:rPr>
                    <w:t>Studio/Sede: Comune</w:t>
                  </w:r>
                </w:p>
              </w:tc>
              <w:tc>
                <w:tcPr>
                  <w:tcW w:w="4270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12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"/>
                          <w:maxLength w:val="3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  <w:rPr>
                      <w:sz w:val="18"/>
                      <w:szCs w:val="18"/>
                    </w:rPr>
                  </w:pPr>
                  <w:r>
                    <w:rPr>
                      <w:position w:val="-6"/>
                    </w:rPr>
                    <w:t xml:space="preserve">  </w:t>
                  </w:r>
                  <w:proofErr w:type="spellStart"/>
                  <w:r>
                    <w:rPr>
                      <w:position w:val="-6"/>
                    </w:rPr>
                    <w:t>Prov</w:t>
                  </w:r>
                  <w:proofErr w:type="spellEnd"/>
                  <w:r>
                    <w:rPr>
                      <w:position w:val="-6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  <w:ind w:left="71"/>
                    <w:rPr>
                      <w:sz w:val="18"/>
                      <w:szCs w:val="18"/>
                    </w:rPr>
                  </w:pPr>
                  <w:r>
                    <w:rPr>
                      <w:position w:val="-6"/>
                    </w:rPr>
                    <w:t xml:space="preserve">C.A.P.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  <w:maxLength w:val="7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37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left="0"/>
                  </w:pPr>
                  <w:r>
                    <w:t>Indirizzo</w:t>
                  </w:r>
                  <w:r>
                    <w:rPr>
                      <w:rStyle w:val="Rimandonotadichiusura"/>
                      <w:rFonts w:ascii="Tahoma" w:hAnsi="Tahoma" w:cs="Tahoma"/>
                    </w:rPr>
                    <w:endnoteReference w:id="12"/>
                  </w:r>
                  <w: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right="80"/>
                  </w:pPr>
                  <w:r>
                    <w:t xml:space="preserve"> n.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  <w:maxLength w:val="6"/>
                        </w:textInput>
                      </w:ffData>
                    </w:fldCha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noProof/>
                      <w:sz w:val="18"/>
                      <w:szCs w:val="18"/>
                    </w:rP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left="72" w:hanging="150"/>
                  </w:pPr>
                  <w:r>
                    <w:t xml:space="preserve">  te</w:t>
                  </w:r>
                  <w:r>
                    <w:t>l.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instrText>_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____/_________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37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2765"/>
                    </w:tabs>
                    <w:spacing w:before="80"/>
                    <w:ind w:left="0"/>
                  </w:pPr>
                  <w:r>
                    <w:t xml:space="preserve">@mail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t xml:space="preserve">  fax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instrText>_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____/_________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4820" w:type="dxa"/>
                  <w:gridSpan w:val="3"/>
                  <w:tcBorders>
                    <w:top w:val="nil"/>
                    <w:bottom w:val="single" w:sz="6" w:space="0" w:color="auto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1773"/>
                    </w:tabs>
                    <w:spacing w:before="60" w:after="60"/>
                    <w:ind w:left="0"/>
                  </w:pPr>
                  <w:r>
                    <w:t xml:space="preserve">N° iscrizione (Cassa edile o albo)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"/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6" w:space="0" w:color="auto"/>
                  </w:tcBorders>
                </w:tcPr>
                <w:p w:rsidR="00000000" w:rsidRDefault="003623A7">
                  <w:pPr>
                    <w:spacing w:before="60" w:after="60"/>
                    <w:ind w:left="72" w:firstLine="141"/>
                  </w:pPr>
                  <w:r>
                    <w:t xml:space="preserve">   </w:t>
                  </w:r>
                  <w:proofErr w:type="spellStart"/>
                  <w:r>
                    <w:t>Prov</w:t>
                  </w:r>
                  <w:proofErr w:type="spellEnd"/>
                  <w:r>
                    <w:t xml:space="preserve">.  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bottom w:val="single" w:sz="6" w:space="0" w:color="auto"/>
                  </w:tcBorders>
                </w:tcPr>
                <w:p w:rsidR="00000000" w:rsidRDefault="003623A7">
                  <w:pPr>
                    <w:spacing w:before="60" w:after="60"/>
                    <w:ind w:left="0" w:firstLine="214"/>
                  </w:pPr>
                  <w:r>
                    <w:t xml:space="preserve">Qualifica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sto24"/>
                        <w:enabled/>
                        <w:calcOnExit w:val="0"/>
                        <w:textInput>
                          <w:default w:val="____________________"/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00000" w:rsidRDefault="003623A7">
            <w:pPr>
              <w:rPr>
                <w:rFonts w:ascii="Courier New" w:hAnsi="Courier New" w:cs="Courier New"/>
                <w:vanish/>
              </w:rPr>
            </w:pPr>
          </w:p>
          <w:tbl>
            <w:tblPr>
              <w:tblpPr w:leftFromText="141" w:rightFromText="141" w:vertAnchor="text" w:horzAnchor="margin" w:tblpY="145"/>
              <w:tblW w:w="12192" w:type="dxa"/>
              <w:tblBorders>
                <w:top w:val="single" w:sz="4" w:space="0" w:color="auto"/>
                <w:bottom w:val="single" w:sz="6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1126"/>
              <w:gridCol w:w="1709"/>
              <w:gridCol w:w="1559"/>
              <w:gridCol w:w="1134"/>
              <w:gridCol w:w="2127"/>
              <w:gridCol w:w="1276"/>
              <w:gridCol w:w="127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... inserire gli ulteriori soggetti e ruoli "/>
                          <w:listEntry w:val="PROGETTISTA STRUTTURALE"/>
                          <w:listEntry w:val="DIRETTORE DEI LAVORI ARCHITETONICI"/>
                          <w:listEntry w:val="DIRETTORE DEI LAVORI STRUTTURALI"/>
                        </w:ddLis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FORMDROPDOWN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552" w:type="dxa"/>
                <w:trHeight w:val="20"/>
              </w:trPr>
              <w:tc>
                <w:tcPr>
                  <w:tcW w:w="3111" w:type="dxa"/>
                  <w:gridSpan w:val="2"/>
                  <w:tcBorders>
                    <w:top w:val="dotted" w:sz="4" w:space="0" w:color="auto"/>
                    <w:bottom w:val="nil"/>
                  </w:tcBorders>
                </w:tcPr>
                <w:p w:rsidR="00000000" w:rsidRDefault="003623A7">
                  <w:pPr>
                    <w:spacing w:before="120"/>
                  </w:pPr>
                  <w:r>
                    <w:t xml:space="preserve"> Cognome e nome /Rag. sociale</w:t>
                  </w:r>
                </w:p>
              </w:tc>
              <w:tc>
                <w:tcPr>
                  <w:tcW w:w="6529" w:type="dxa"/>
                  <w:gridSpan w:val="4"/>
                  <w:tcBorders>
                    <w:top w:val="dotted" w:sz="4" w:space="0" w:color="auto"/>
                    <w:bottom w:val="nil"/>
                  </w:tcBorders>
                </w:tcPr>
                <w:p w:rsidR="00000000" w:rsidRDefault="003623A7">
                  <w:pPr>
                    <w:spacing w:before="120"/>
                    <w:ind w:left="-6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evi digitare ..."/>
                        <w:statusText w:type="text" w:val="dei digitare ...."/>
                        <w:textInput>
                          <w:default w:val="__________________________________________________"/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552" w:type="dxa"/>
                <w:cantSplit/>
                <w:trHeight w:val="323"/>
              </w:trPr>
              <w:tc>
                <w:tcPr>
                  <w:tcW w:w="3111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rPr>
                      <w:position w:val="-6"/>
                    </w:rPr>
                  </w:pPr>
                  <w:r>
                    <w:rPr>
                      <w:position w:val="-6"/>
                    </w:rPr>
                    <w:t xml:space="preserve">                              codice fiscale</w:t>
                  </w:r>
                </w:p>
              </w:tc>
              <w:tc>
                <w:tcPr>
                  <w:tcW w:w="652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ind w:left="-68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20"/>
                      <w:sz w:val="24"/>
                      <w:szCs w:val="24"/>
                    </w:rPr>
                    <w:t>|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552" w:type="dxa"/>
                <w:trHeight w:val="20"/>
              </w:trPr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120"/>
                    <w:ind w:left="-68" w:right="-70"/>
                  </w:pPr>
                  <w:r>
                    <w:rPr>
                      <w:sz w:val="18"/>
                      <w:szCs w:val="18"/>
                    </w:rPr>
                    <w:t xml:space="preserve"> Studio/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Sede</w:t>
                  </w:r>
                  <w:r>
                    <w:rPr>
                      <w:sz w:val="18"/>
                      <w:szCs w:val="18"/>
                    </w:rPr>
                    <w:t>: Comune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12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"/>
                          <w:maxLength w:val="3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120"/>
                  </w:pPr>
                  <w:proofErr w:type="spellStart"/>
                  <w:r>
                    <w:t>Prov</w:t>
                  </w:r>
                  <w:proofErr w:type="spellEnd"/>
                  <w:r>
                    <w:t xml:space="preserve">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120"/>
                  </w:pPr>
                  <w:r>
                    <w:rPr>
                      <w:sz w:val="18"/>
                      <w:szCs w:val="18"/>
                    </w:rPr>
                    <w:t>CAP</w:t>
                  </w: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sto13"/>
                        <w:enabled/>
                        <w:calcOnExit w:val="0"/>
                        <w:textInput>
                          <w:default w:val="_____"/>
                          <w:maxLength w:val="5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552" w:type="dxa"/>
                <w:trHeight w:val="20"/>
              </w:trPr>
              <w:tc>
                <w:tcPr>
                  <w:tcW w:w="637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t xml:space="preserve">       indirizzo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  <w:rPr>
                      <w:lang w:val="de-DE"/>
                    </w:rPr>
                  </w:pPr>
                  <w:r>
                    <w:t xml:space="preserve"> </w:t>
                  </w:r>
                  <w:r>
                    <w:rPr>
                      <w:lang w:val="de-DE"/>
                    </w:rPr>
                    <w:t>n.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val="de-DE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  <w:maxLength w:val="6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  <w:lang w:val="de-DE"/>
                    </w:rPr>
                    <w:t>______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rPr>
                      <w:lang w:val="de-DE"/>
                    </w:rPr>
                    <w:t xml:space="preserve">tel. </w:t>
                  </w:r>
                  <w:r>
                    <w:rPr>
                      <w:i/>
                      <w:iCs/>
                      <w:lang w:val="de-DE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____/_________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552" w:type="dxa"/>
                <w:trHeight w:val="20"/>
              </w:trPr>
              <w:tc>
                <w:tcPr>
                  <w:tcW w:w="6379" w:type="dxa"/>
                  <w:gridSpan w:val="4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2765"/>
                    </w:tabs>
                    <w:spacing w:before="80"/>
                    <w:ind w:left="0"/>
                  </w:pPr>
                  <w:r>
                    <w:t xml:space="preserve">      @mail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80"/>
                  </w:pPr>
                  <w:r>
                    <w:t xml:space="preserve"> fax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>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____/_________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552" w:type="dxa"/>
                <w:trHeight w:val="20"/>
              </w:trPr>
              <w:tc>
                <w:tcPr>
                  <w:tcW w:w="4820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tabs>
                      <w:tab w:val="clear" w:pos="1134"/>
                      <w:tab w:val="left" w:pos="1773"/>
                    </w:tabs>
                    <w:spacing w:before="60" w:after="60"/>
                    <w:ind w:left="0"/>
                  </w:pPr>
                  <w:r>
                    <w:t xml:space="preserve">N° iscrizione (Cassa edile o albo)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"/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  <w:ind w:left="72"/>
                  </w:pPr>
                  <w:r>
                    <w:t xml:space="preserve">   </w:t>
                  </w:r>
                  <w:proofErr w:type="spellStart"/>
                  <w:r>
                    <w:t>Prov</w:t>
                  </w:r>
                  <w:proofErr w:type="spellEnd"/>
                  <w:r>
                    <w:t xml:space="preserve">.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3623A7">
                  <w:pPr>
                    <w:spacing w:before="60" w:after="60"/>
                  </w:pPr>
                  <w:r>
                    <w:t xml:space="preserve">  Qualifica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sto24"/>
                        <w:enabled/>
                        <w:calcOnExit w:val="0"/>
                        <w:textInput>
                          <w:default w:val="__________________"/>
                          <w:maxLength w:val="18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00000" w:rsidRDefault="003623A7">
            <w:pPr>
              <w:tabs>
                <w:tab w:val="clear" w:pos="1134"/>
                <w:tab w:val="left" w:pos="356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3623A7">
      <w:pPr>
        <w:ind w:left="0"/>
        <w:jc w:val="both"/>
        <w:rPr>
          <w:b/>
          <w:bCs/>
          <w:sz w:val="4"/>
          <w:szCs w:val="4"/>
        </w:rPr>
      </w:pPr>
    </w:p>
    <w:p w:rsidR="003D3D0D" w:rsidRDefault="003D3D0D">
      <w:pPr>
        <w:ind w:left="0"/>
        <w:jc w:val="both"/>
        <w:rPr>
          <w:b/>
          <w:bCs/>
          <w:sz w:val="24"/>
        </w:rPr>
      </w:pPr>
    </w:p>
    <w:p w:rsidR="003D3D0D" w:rsidRDefault="003D3D0D">
      <w:pPr>
        <w:ind w:left="0"/>
        <w:jc w:val="both"/>
        <w:rPr>
          <w:b/>
          <w:bCs/>
          <w:sz w:val="24"/>
        </w:rPr>
      </w:pPr>
    </w:p>
    <w:p w:rsidR="003C6F3E" w:rsidRDefault="003623A7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Note:</w:t>
      </w:r>
    </w:p>
    <w:p w:rsidR="00000000" w:rsidRDefault="003C6F3E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"/>
              <w:maxLength w:val="16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fldChar w:fldCharType="end"/>
      </w:r>
      <w:r w:rsidR="003623A7">
        <w:rPr>
          <w:b/>
          <w:bCs/>
          <w:sz w:val="24"/>
        </w:rPr>
        <w:t xml:space="preserve"> </w:t>
      </w:r>
    </w:p>
    <w:p w:rsidR="00BE47DF" w:rsidRDefault="003C6F3E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"/>
              <w:maxLength w:val="16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fldChar w:fldCharType="end"/>
      </w:r>
    </w:p>
    <w:p w:rsidR="003C6F3E" w:rsidRDefault="003C6F3E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"/>
              <w:maxLength w:val="16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fldChar w:fldCharType="end"/>
      </w:r>
    </w:p>
    <w:p w:rsidR="003C6F3E" w:rsidRDefault="003C6F3E">
      <w:pPr>
        <w:ind w:left="0"/>
        <w:jc w:val="both"/>
        <w:rPr>
          <w:b/>
          <w:bCs/>
        </w:rPr>
      </w:pPr>
    </w:p>
    <w:p w:rsidR="003C6F3E" w:rsidRDefault="003C6F3E">
      <w:pPr>
        <w:ind w:left="0"/>
        <w:jc w:val="both"/>
        <w:rPr>
          <w:b/>
          <w:bCs/>
        </w:rPr>
      </w:pPr>
    </w:p>
    <w:p w:rsidR="003C6F3E" w:rsidRDefault="003C6F3E">
      <w:pPr>
        <w:ind w:left="0"/>
        <w:jc w:val="both"/>
        <w:rPr>
          <w:b/>
          <w:bCs/>
        </w:rPr>
      </w:pPr>
    </w:p>
    <w:p w:rsidR="003C6F3E" w:rsidRDefault="003C6F3E">
      <w:pPr>
        <w:ind w:left="0"/>
        <w:jc w:val="both"/>
        <w:rPr>
          <w:b/>
          <w:bCs/>
        </w:rPr>
      </w:pPr>
    </w:p>
    <w:p w:rsidR="00000000" w:rsidRDefault="003623A7">
      <w:pPr>
        <w:pStyle w:val="Testonormale"/>
        <w:ind w:left="6663"/>
        <w:rPr>
          <w:rFonts w:ascii="Arial" w:hAnsi="Arial" w:cs="Arial"/>
          <w:b/>
          <w:bCs/>
        </w:rPr>
      </w:pPr>
    </w:p>
    <w:p w:rsidR="00000000" w:rsidRDefault="003623A7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L'Amministrazione Comunale informa</w:t>
      </w:r>
      <w:r w:rsidR="00D17192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color w:val="000000"/>
          <w:sz w:val="16"/>
          <w:szCs w:val="16"/>
        </w:rPr>
        <w:t>che:</w:t>
      </w:r>
    </w:p>
    <w:p w:rsidR="00D17192" w:rsidRPr="00D17192" w:rsidRDefault="00D17192" w:rsidP="00BE47DF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l</w:t>
      </w:r>
      <w:r w:rsidRPr="00D17192">
        <w:rPr>
          <w:rFonts w:ascii="Arial" w:hAnsi="Arial" w:cs="Arial"/>
          <w:snapToGrid w:val="0"/>
          <w:color w:val="000000"/>
          <w:sz w:val="16"/>
          <w:szCs w:val="16"/>
        </w:rPr>
        <w:t>’intestatario</w:t>
      </w: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/a ed i cointestatari/e autorizzano l’utilizzo informatico dei propri dati secondo quanto previsto dal “Regolamento UE 2016/679 relativo alla protezione delle persone fisiche con riguardo al trattamento dei propri dati personali, nonché alla libera circolazione di tali dati e che abroga la Direttiva 95/46/CE (Regolamento Generale sulla Protezione dei Dati)”. L’informativa è pubblicata sul sito del </w:t>
      </w:r>
      <w:hyperlink r:id="rId11" w:history="1">
        <w:r w:rsidRPr="00D17192">
          <w:rPr>
            <w:rStyle w:val="Collegamentoipertestuale"/>
            <w:rFonts w:ascii="Arial" w:hAnsi="Arial" w:cs="Arial"/>
            <w:snapToGrid w:val="0"/>
            <w:sz w:val="16"/>
            <w:szCs w:val="16"/>
          </w:rPr>
          <w:t>Mude</w:t>
        </w:r>
      </w:hyperlink>
      <w:r>
        <w:rPr>
          <w:rFonts w:ascii="Arial" w:hAnsi="Arial" w:cs="Arial"/>
          <w:snapToGrid w:val="0"/>
          <w:color w:val="000000"/>
          <w:sz w:val="16"/>
          <w:szCs w:val="16"/>
        </w:rPr>
        <w:t>;</w:t>
      </w:r>
    </w:p>
    <w:p w:rsidR="00D17192" w:rsidRPr="00944F59" w:rsidRDefault="00D17192" w:rsidP="00BE47DF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i dati personali verranno raccolti e comunque trattati nel rispetto dei principi di correttezza, liceità e tutela della riservatezza, con modalità informatiche ed esclusivamente per finalità di trattamento dei dati personali dichiarati nella domanda e comunicati al Comune  territorialmente </w:t>
      </w:r>
      <w:r w:rsidR="00DD1B14">
        <w:rPr>
          <w:rFonts w:ascii="Arial" w:hAnsi="Arial" w:cs="Arial"/>
          <w:snapToGrid w:val="0"/>
          <w:color w:val="000000"/>
          <w:sz w:val="16"/>
          <w:szCs w:val="16"/>
        </w:rPr>
        <w:t>competente e saranno utilizzati dagli uffici nell’ambito del procedimento per il quale la dichiarazione viene resa;</w:t>
      </w:r>
    </w:p>
    <w:p w:rsidR="00944F59" w:rsidRPr="00944F59" w:rsidRDefault="00944F59" w:rsidP="00BE47DF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i </w:t>
      </w:r>
      <w:r>
        <w:rPr>
          <w:rFonts w:ascii="Arial" w:hAnsi="Arial" w:cs="Arial"/>
          <w:snapToGrid w:val="0"/>
          <w:color w:val="000000"/>
          <w:sz w:val="16"/>
          <w:szCs w:val="16"/>
        </w:rPr>
        <w:t>dati saranno trattati esclusivamente da soggetti incaricati e Responsabili individuati dal/la Titolare o da soggetti incaricati individuati dal/la Responsabile , autorizzati ed istruiti in tal senso, adottando tutte quelle misure tecniche ed organizzative adeguate per tutelare i diritti , le libertà ed i legittimi interessi che sono riconosciuti per legge in qualità di Interessato/a</w:t>
      </w:r>
      <w:r>
        <w:rPr>
          <w:rFonts w:ascii="Arial" w:hAnsi="Arial" w:cs="Arial"/>
          <w:snapToGrid w:val="0"/>
          <w:color w:val="000000"/>
          <w:sz w:val="16"/>
          <w:szCs w:val="16"/>
        </w:rPr>
        <w:t>;</w:t>
      </w:r>
    </w:p>
    <w:p w:rsidR="00944F59" w:rsidRDefault="00944F59" w:rsidP="00944F59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i dati p</w:t>
      </w:r>
      <w:r w:rsidRPr="00BE47DF">
        <w:rPr>
          <w:rFonts w:ascii="Arial" w:hAnsi="Arial" w:cs="Arial"/>
          <w:snapToGrid w:val="0"/>
          <w:color w:val="000000"/>
          <w:sz w:val="16"/>
          <w:szCs w:val="16"/>
        </w:rPr>
        <w:t>otranno essere comunicati a terz</w:t>
      </w: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i nei casi previsti dalla Legge 7 agosto 1990, n° 241 (“Nuove norma in materia di procedimento amministrativo e di diritto di accesso ai documenti amministrativi”) ove applicabile, e in caso di controlli sulla veridicità delle dichiarazioni (art. 71 del </w:t>
      </w: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dPR </w:t>
      </w:r>
      <w:r>
        <w:rPr>
          <w:rFonts w:ascii="Arial" w:hAnsi="Arial" w:cs="Arial"/>
          <w:snapToGrid w:val="0"/>
          <w:color w:val="000000"/>
          <w:sz w:val="16"/>
          <w:szCs w:val="16"/>
        </w:rPr>
        <w:t>28 dicembre 2000, n° 445 - “Testo Unico delle disposizioni legislative  e regolamentari in materia di documentazione amministrativa</w:t>
      </w:r>
      <w:r>
        <w:rPr>
          <w:rFonts w:ascii="Arial" w:hAnsi="Arial" w:cs="Arial"/>
          <w:snapToGrid w:val="0"/>
          <w:color w:val="000000"/>
          <w:sz w:val="16"/>
          <w:szCs w:val="16"/>
        </w:rPr>
        <w:t>”);</w:t>
      </w:r>
    </w:p>
    <w:p w:rsidR="00944F59" w:rsidRPr="00944F59" w:rsidRDefault="00944F59" w:rsidP="00944F59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 w:rsidRPr="00944F59">
        <w:rPr>
          <w:rFonts w:ascii="Arial" w:hAnsi="Arial" w:cs="Arial"/>
          <w:snapToGrid w:val="0"/>
          <w:color w:val="000000"/>
          <w:sz w:val="16"/>
          <w:szCs w:val="16"/>
        </w:rPr>
        <w:t>l’interessato</w:t>
      </w:r>
      <w:r>
        <w:rPr>
          <w:rFonts w:ascii="Arial" w:hAnsi="Arial" w:cs="Arial"/>
          <w:snapToGrid w:val="0"/>
          <w:color w:val="000000"/>
          <w:sz w:val="16"/>
          <w:szCs w:val="16"/>
        </w:rPr>
        <w:t>/a</w:t>
      </w:r>
      <w:r w:rsidRPr="00944F59">
        <w:rPr>
          <w:rFonts w:ascii="Arial" w:hAnsi="Arial" w:cs="Arial"/>
          <w:snapToGrid w:val="0"/>
          <w:color w:val="000000"/>
          <w:sz w:val="16"/>
          <w:szCs w:val="16"/>
        </w:rPr>
        <w:t xml:space="preserve"> può in ogni momento esercitare i diritti di accesso, di rettifica, di aggiornamento e di integrazione dei dati come previsto </w:t>
      </w:r>
      <w:r w:rsidRPr="00944F59">
        <w:rPr>
          <w:rFonts w:ascii="Arial" w:hAnsi="Arial" w:cs="Arial"/>
          <w:snapToGrid w:val="0"/>
          <w:color w:val="000000"/>
          <w:sz w:val="16"/>
          <w:szCs w:val="16"/>
        </w:rPr>
        <w:t>dagli</w:t>
      </w:r>
      <w:r w:rsidRPr="00944F59">
        <w:rPr>
          <w:rFonts w:ascii="Arial" w:hAnsi="Arial" w:cs="Arial"/>
          <w:snapToGrid w:val="0"/>
          <w:color w:val="000000"/>
          <w:sz w:val="16"/>
          <w:szCs w:val="16"/>
        </w:rPr>
        <w:t xml:space="preserve"> artt. da 15 a 22 del Regolamento UE 2016/679</w:t>
      </w:r>
      <w:r>
        <w:rPr>
          <w:rFonts w:ascii="Arial" w:hAnsi="Arial" w:cs="Arial"/>
          <w:snapToGrid w:val="0"/>
          <w:color w:val="000000"/>
          <w:sz w:val="16"/>
          <w:szCs w:val="16"/>
        </w:rPr>
        <w:t>. Per esercitare tali diritti tutte le richieste devono essere rivolte agli Sportelli SUAP/SUE.</w:t>
      </w:r>
    </w:p>
    <w:p w:rsidR="00D17192" w:rsidRPr="00944F59" w:rsidRDefault="00D17192" w:rsidP="00944F59">
      <w:pPr>
        <w:pStyle w:val="Testonormale"/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ind w:left="290"/>
        <w:jc w:val="both"/>
        <w:rPr>
          <w:rFonts w:ascii="Arial" w:hAnsi="Arial" w:cs="Arial"/>
          <w:color w:val="808080"/>
        </w:rPr>
      </w:pPr>
    </w:p>
    <w:p w:rsidR="00D17192" w:rsidRDefault="00D17192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17192" w:rsidRDefault="00D17192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35C9C" w:rsidRDefault="00D35C9C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35C9C" w:rsidRDefault="00D35C9C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35C9C" w:rsidRDefault="00D35C9C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35C9C" w:rsidRDefault="00D35C9C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17192" w:rsidRDefault="00D17192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17192" w:rsidRDefault="00D17192" w:rsidP="00D17192">
      <w:pPr>
        <w:pStyle w:val="Testonormale"/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000000" w:rsidRDefault="003623A7" w:rsidP="00D17192">
      <w:pPr>
        <w:pStyle w:val="Testonormale"/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 xml:space="preserve">Torino,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>
        <w:rPr>
          <w:rFonts w:ascii="Arial" w:hAnsi="Arial" w:cs="Arial"/>
        </w:rPr>
        <w:instrText xml:space="preserve"> FO</w:instrText>
      </w:r>
      <w:r>
        <w:rPr>
          <w:rFonts w:ascii="Arial" w:hAnsi="Arial" w:cs="Arial"/>
        </w:rPr>
        <w:instrText xml:space="preserve">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color w:val="808080"/>
        </w:rPr>
        <w:t>||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color w:val="808080"/>
        </w:rPr>
        <w:t>|/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color w:val="808080"/>
        </w:rPr>
        <w:t>|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color w:val="808080"/>
        </w:rPr>
        <w:t>|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color w:val="808080"/>
        </w:rPr>
        <w:t>|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color w:val="808080"/>
        </w:rPr>
        <w:t xml:space="preserve">|  </w:t>
      </w:r>
    </w:p>
    <w:p w:rsidR="00000000" w:rsidRDefault="003623A7">
      <w:pPr>
        <w:ind w:left="709"/>
        <w:jc w:val="both"/>
        <w:rPr>
          <w:b/>
          <w:bCs/>
          <w:sz w:val="24"/>
        </w:rPr>
      </w:pPr>
      <w:r>
        <w:rPr>
          <w:color w:val="808080"/>
          <w:sz w:val="24"/>
          <w:szCs w:val="24"/>
        </w:rPr>
        <w:tab/>
        <w:t xml:space="preserve">                                                </w:t>
      </w:r>
      <w:r w:rsidR="006616C9">
        <w:rPr>
          <w:color w:val="808080"/>
          <w:sz w:val="24"/>
          <w:szCs w:val="24"/>
        </w:rPr>
        <w:t xml:space="preserve">                             </w:t>
      </w:r>
      <w:r>
        <w:rPr>
          <w:color w:val="808080"/>
          <w:sz w:val="24"/>
          <w:szCs w:val="24"/>
        </w:rPr>
        <w:t xml:space="preserve"> </w:t>
      </w:r>
      <w:r>
        <w:rPr>
          <w:b/>
          <w:bCs/>
          <w:sz w:val="24"/>
        </w:rPr>
        <w:t>IL RICHIEDENTE</w:t>
      </w:r>
    </w:p>
    <w:p w:rsidR="00000000" w:rsidRDefault="003623A7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 w:val="24"/>
        </w:rPr>
        <w:t xml:space="preserve">    _____________________________</w:t>
      </w:r>
    </w:p>
    <w:p w:rsidR="00000000" w:rsidRDefault="003623A7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000000" w:rsidRPr="003C6F3E" w:rsidRDefault="003623A7" w:rsidP="003C6F3E">
      <w:p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br/>
      </w:r>
      <w:r w:rsidRPr="003C6F3E">
        <w:rPr>
          <w:b/>
          <w:bCs/>
          <w:sz w:val="28"/>
          <w:szCs w:val="28"/>
        </w:rPr>
        <w:t>ALLEGATO: TABELLE</w:t>
      </w:r>
    </w:p>
    <w:p w:rsidR="003C6F3E" w:rsidRDefault="003C6F3E">
      <w:pPr>
        <w:spacing w:before="240" w:after="60"/>
        <w:ind w:left="-68"/>
        <w:outlineLvl w:val="0"/>
        <w:rPr>
          <w:b/>
          <w:bCs/>
          <w:sz w:val="22"/>
          <w:szCs w:val="18"/>
        </w:rPr>
      </w:pPr>
    </w:p>
    <w:p w:rsidR="00000000" w:rsidRPr="003C6F3E" w:rsidRDefault="003623A7">
      <w:pPr>
        <w:spacing w:before="240" w:after="60"/>
        <w:ind w:left="-68"/>
        <w:outlineLvl w:val="0"/>
        <w:rPr>
          <w:b/>
          <w:bCs/>
          <w:sz w:val="16"/>
          <w:szCs w:val="16"/>
        </w:rPr>
      </w:pPr>
      <w:r>
        <w:rPr>
          <w:b/>
          <w:bCs/>
          <w:sz w:val="22"/>
          <w:szCs w:val="18"/>
        </w:rPr>
        <w:t>Tabella A - Soggetti abilitati alla presentazione di pratica edilizia</w:t>
      </w:r>
      <w:r>
        <w:rPr>
          <w:b/>
          <w:bCs/>
          <w:sz w:val="22"/>
          <w:szCs w:val="1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14"/>
      </w:tblGrid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PI</w:t>
            </w:r>
          </w:p>
        </w:tc>
        <w:tc>
          <w:tcPr>
            <w:tcW w:w="92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623A7">
              <w:rPr>
                <w:sz w:val="16"/>
                <w:szCs w:val="16"/>
              </w:rPr>
              <w:t>roprietario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 xml:space="preserve"> intero stabile.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PU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623A7">
              <w:rPr>
                <w:sz w:val="16"/>
                <w:szCs w:val="16"/>
              </w:rPr>
              <w:t>roprietario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 xml:space="preserve"> di singola/e unità immobiliari all’interno di immobile con più proprietà.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623A7">
              <w:rPr>
                <w:sz w:val="16"/>
                <w:szCs w:val="16"/>
              </w:rPr>
              <w:t>up</w:t>
            </w:r>
            <w:r w:rsidR="003623A7">
              <w:rPr>
                <w:sz w:val="16"/>
                <w:szCs w:val="16"/>
              </w:rPr>
              <w:t>erficiario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>: nei limiti della costituzione del suo diritto (artt. 952 e 955 del Codice Civile).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3623A7">
              <w:rPr>
                <w:sz w:val="16"/>
                <w:szCs w:val="16"/>
              </w:rPr>
              <w:t>nfiteuta: nei limiti del contratto di enfiteusi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B73668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</w:t>
            </w:r>
            <w:r w:rsidR="003623A7">
              <w:rPr>
                <w:sz w:val="16"/>
                <w:szCs w:val="16"/>
              </w:rPr>
              <w:t>ufruttuario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 xml:space="preserve"> o titolare di diritto di uso o di abitazione: solo per interventi di manutenzione, restaur</w:t>
            </w:r>
            <w:r w:rsidR="003623A7">
              <w:rPr>
                <w:sz w:val="16"/>
                <w:szCs w:val="16"/>
              </w:rPr>
              <w:t>o e risanamento conservativo o assimilabili.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3623A7">
              <w:rPr>
                <w:sz w:val="16"/>
                <w:szCs w:val="16"/>
              </w:rPr>
              <w:t>itolare di servitù prediali: solo per interventi di manutenzione, restauro e risanamento conservativo o assimilabili.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LO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3623A7">
              <w:rPr>
                <w:sz w:val="16"/>
                <w:szCs w:val="16"/>
              </w:rPr>
              <w:t>ocatario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>: solo per interventi di manutenzione, restauro e risanamento conservativo</w:t>
            </w:r>
            <w:r w:rsidR="003623A7">
              <w:rPr>
                <w:sz w:val="16"/>
                <w:szCs w:val="16"/>
              </w:rPr>
              <w:t xml:space="preserve"> o assimilabili, che rivestano carattere di urgenza, ai sensi dell’art. 1577 del Codice Civile, autorizzati dal</w:t>
            </w:r>
            <w:r>
              <w:rPr>
                <w:sz w:val="16"/>
                <w:szCs w:val="16"/>
              </w:rPr>
              <w:t>/la</w:t>
            </w:r>
            <w:r w:rsidR="003623A7">
              <w:rPr>
                <w:sz w:val="16"/>
                <w:szCs w:val="16"/>
              </w:rPr>
              <w:t xml:space="preserve"> proprietario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 xml:space="preserve"> per iscritto nel contratto  di locazione - del quale va prodotta copia - oppure con autorizzazione espressa.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BE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3623A7">
              <w:rPr>
                <w:sz w:val="16"/>
                <w:szCs w:val="16"/>
              </w:rPr>
              <w:t>eneficiario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 xml:space="preserve"> di un</w:t>
            </w:r>
            <w:r w:rsidR="003623A7">
              <w:rPr>
                <w:sz w:val="16"/>
                <w:szCs w:val="16"/>
              </w:rPr>
              <w:t xml:space="preserve"> provvedimento di occupazione d’urgenza: con esclusivo riferimento all’opera inerente il provvedimento.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CO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3623A7">
              <w:rPr>
                <w:sz w:val="16"/>
                <w:szCs w:val="16"/>
              </w:rPr>
              <w:t>oncessionario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 xml:space="preserve"> di beni demaniali, conformemente all’atto concessorio: per quanto definito nella concessione del bene demaniale fatto salvo che</w:t>
            </w:r>
            <w:r>
              <w:rPr>
                <w:sz w:val="16"/>
                <w:szCs w:val="16"/>
              </w:rPr>
              <w:t>,</w:t>
            </w:r>
            <w:r w:rsidR="003623A7">
              <w:rPr>
                <w:sz w:val="16"/>
                <w:szCs w:val="16"/>
              </w:rPr>
              <w:t xml:space="preserve"> per l</w:t>
            </w:r>
            <w:r w:rsidR="003623A7">
              <w:rPr>
                <w:sz w:val="16"/>
                <w:szCs w:val="16"/>
              </w:rPr>
              <w:t>e opere non previste nella concessione del bene demaniale</w:t>
            </w:r>
            <w:r>
              <w:rPr>
                <w:sz w:val="16"/>
                <w:szCs w:val="16"/>
              </w:rPr>
              <w:t>,</w:t>
            </w:r>
            <w:r w:rsidR="003623A7">
              <w:rPr>
                <w:sz w:val="16"/>
                <w:szCs w:val="16"/>
              </w:rPr>
              <w:t xml:space="preserve"> occorre acquisire il consenso dell'Ente concedente.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623A7">
              <w:rPr>
                <w:sz w:val="16"/>
                <w:szCs w:val="16"/>
              </w:rPr>
              <w:t>zienda erogatrice di pubblici servizi: conformemente alla convenzione, accordo o servitù, dei quali occorre produrre copia, definita con il</w:t>
            </w:r>
            <w:r>
              <w:rPr>
                <w:sz w:val="16"/>
                <w:szCs w:val="16"/>
              </w:rPr>
              <w:t>/la</w:t>
            </w:r>
            <w:r w:rsidR="003623A7">
              <w:rPr>
                <w:sz w:val="16"/>
                <w:szCs w:val="16"/>
              </w:rPr>
              <w:t xml:space="preserve"> p</w:t>
            </w:r>
            <w:r w:rsidR="003623A7">
              <w:rPr>
                <w:sz w:val="16"/>
                <w:szCs w:val="16"/>
              </w:rPr>
              <w:t>roprietario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 xml:space="preserve"> o avente titolo.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TD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Titolare di un diritto derivante da un provvedimento giudiziario o amministrativo: Quali la qualità di tutore</w:t>
            </w:r>
            <w:r w:rsidR="003C6F3E">
              <w:rPr>
                <w:sz w:val="16"/>
                <w:szCs w:val="16"/>
              </w:rPr>
              <w:t>/trice</w:t>
            </w:r>
            <w:r>
              <w:rPr>
                <w:sz w:val="16"/>
                <w:szCs w:val="16"/>
              </w:rPr>
              <w:t>, di curatore</w:t>
            </w:r>
            <w:r w:rsidR="003C6F3E">
              <w:rPr>
                <w:sz w:val="16"/>
                <w:szCs w:val="16"/>
              </w:rPr>
              <w:t>/trice</w:t>
            </w:r>
            <w:r>
              <w:rPr>
                <w:sz w:val="16"/>
                <w:szCs w:val="16"/>
              </w:rPr>
              <w:t>, di curatore</w:t>
            </w:r>
            <w:r w:rsidR="003C6F3E">
              <w:rPr>
                <w:sz w:val="16"/>
                <w:szCs w:val="16"/>
              </w:rPr>
              <w:t>/trice</w:t>
            </w:r>
            <w:r>
              <w:rPr>
                <w:sz w:val="16"/>
                <w:szCs w:val="16"/>
              </w:rPr>
              <w:t xml:space="preserve"> fallimentare, di commissario</w:t>
            </w:r>
            <w:r w:rsidR="003C6F3E">
              <w:rPr>
                <w:sz w:val="16"/>
                <w:szCs w:val="16"/>
              </w:rPr>
              <w:t>/a</w:t>
            </w:r>
            <w:r>
              <w:rPr>
                <w:sz w:val="16"/>
                <w:szCs w:val="16"/>
              </w:rPr>
              <w:t xml:space="preserve"> giudiziale, di aggiudicatario</w:t>
            </w:r>
            <w:r w:rsidR="003C6F3E">
              <w:rPr>
                <w:sz w:val="16"/>
                <w:szCs w:val="16"/>
              </w:rPr>
              <w:t>/a</w:t>
            </w:r>
            <w:r>
              <w:rPr>
                <w:sz w:val="16"/>
                <w:szCs w:val="16"/>
              </w:rPr>
              <w:t xml:space="preserve"> di vendita fallimentare...);</w:t>
            </w:r>
            <w:r>
              <w:rPr>
                <w:sz w:val="16"/>
                <w:szCs w:val="16"/>
              </w:rPr>
              <w:t xml:space="preserve"> occorre produrre copia del titolo. 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AC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623A7">
              <w:rPr>
                <w:sz w:val="16"/>
                <w:szCs w:val="16"/>
              </w:rPr>
              <w:t>mministratore</w:t>
            </w:r>
            <w:r>
              <w:rPr>
                <w:sz w:val="16"/>
                <w:szCs w:val="16"/>
              </w:rPr>
              <w:t>/trice</w:t>
            </w:r>
            <w:r w:rsidR="003623A7">
              <w:rPr>
                <w:sz w:val="16"/>
                <w:szCs w:val="16"/>
              </w:rPr>
              <w:t xml:space="preserve"> di condominio: il condominio deve essere giuridicamente costituito e deve essere prodotto il verbale dell'assemblea condominiale.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623A7">
              <w:rPr>
                <w:sz w:val="16"/>
                <w:szCs w:val="16"/>
              </w:rPr>
              <w:t>ssegnatario</w:t>
            </w:r>
            <w:r>
              <w:rPr>
                <w:sz w:val="16"/>
                <w:szCs w:val="16"/>
              </w:rPr>
              <w:t>/a</w:t>
            </w:r>
            <w:r w:rsidR="003623A7">
              <w:rPr>
                <w:sz w:val="16"/>
                <w:szCs w:val="16"/>
              </w:rPr>
              <w:t xml:space="preserve"> di area PEEP o PIP: conformemente all’atto di assegna</w:t>
            </w:r>
            <w:r w:rsidR="003623A7">
              <w:rPr>
                <w:sz w:val="16"/>
                <w:szCs w:val="16"/>
              </w:rPr>
              <w:t>zione dell’organo comunale competente, esecutivo ai sensi di legge.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RA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73668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623A7">
              <w:rPr>
                <w:sz w:val="16"/>
                <w:szCs w:val="16"/>
              </w:rPr>
              <w:t>oggetto responsabile dell’abuso edilizio (artt. 36 e 37 dPR 380/2001): è necessario produrre atto di assenso della proprietà.</w:t>
            </w:r>
          </w:p>
        </w:tc>
      </w:tr>
      <w:tr w:rsidR="00000000" w:rsidTr="003C6F3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Pr="003C6F3E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AG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668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623A7">
              <w:rPr>
                <w:sz w:val="16"/>
                <w:szCs w:val="16"/>
              </w:rPr>
              <w:t>ltr</w:t>
            </w:r>
            <w:r>
              <w:rPr>
                <w:sz w:val="16"/>
                <w:szCs w:val="16"/>
              </w:rPr>
              <w:t>o negozio giuridico che consenta</w:t>
            </w:r>
            <w:r w:rsidR="003623A7">
              <w:rPr>
                <w:sz w:val="16"/>
                <w:szCs w:val="16"/>
              </w:rPr>
              <w:t xml:space="preserve"> l’utilizzazione </w:t>
            </w:r>
            <w:r>
              <w:rPr>
                <w:sz w:val="16"/>
                <w:szCs w:val="16"/>
              </w:rPr>
              <w:t>dell’immobile o attribuisca</w:t>
            </w:r>
            <w:r w:rsidR="003623A7">
              <w:rPr>
                <w:sz w:val="16"/>
                <w:szCs w:val="16"/>
              </w:rPr>
              <w:t xml:space="preserve"> facoltà di presentare il progetto edilizio ed eseguire i lavori: specificare quale negli appositi spazi.</w:t>
            </w:r>
          </w:p>
        </w:tc>
      </w:tr>
    </w:tbl>
    <w:p w:rsidR="00944F59" w:rsidRDefault="00944F59">
      <w:pPr>
        <w:spacing w:before="240" w:after="60"/>
        <w:ind w:left="0"/>
        <w:rPr>
          <w:b/>
          <w:bCs/>
          <w:sz w:val="22"/>
          <w:szCs w:val="18"/>
        </w:rPr>
      </w:pPr>
    </w:p>
    <w:p w:rsidR="00000000" w:rsidRDefault="003623A7">
      <w:pPr>
        <w:spacing w:before="240" w:after="60"/>
        <w:ind w:left="0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lastRenderedPageBreak/>
        <w:t>Tabella B - Interventi soggetti a permesso da costruire</w:t>
      </w:r>
    </w:p>
    <w:p w:rsidR="00000000" w:rsidRDefault="003623A7">
      <w:pPr>
        <w:rPr>
          <w:sz w:val="16"/>
          <w:szCs w:val="16"/>
        </w:rPr>
      </w:pPr>
      <w:r>
        <w:rPr>
          <w:sz w:val="16"/>
          <w:szCs w:val="16"/>
        </w:rPr>
        <w:t xml:space="preserve"> Si riportano l'articolo del Testo Unico Edilizia di riferimento </w:t>
      </w:r>
      <w:r>
        <w:rPr>
          <w:sz w:val="16"/>
          <w:szCs w:val="16"/>
        </w:rPr>
        <w:t>per l'intervento e il riferimento alla classificazione dei tipi di intervento</w:t>
      </w:r>
      <w:r>
        <w:rPr>
          <w:sz w:val="16"/>
          <w:szCs w:val="16"/>
        </w:rPr>
        <w:br/>
        <w:t xml:space="preserve"> (art. 3 dPR  380/2001)</w:t>
      </w:r>
    </w:p>
    <w:p w:rsidR="00000000" w:rsidRDefault="003623A7">
      <w:pPr>
        <w:pStyle w:val="Testofumetto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dPR  380/2001</w:t>
            </w:r>
          </w:p>
        </w:tc>
        <w:tc>
          <w:tcPr>
            <w:tcW w:w="92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di intervento (gli interventi art. 10.1.a  riportano la classificazione art. 3 dPR 380/2001 per le nuove costruzioni):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10.1.a)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e.1) Nuova costruzione / Ampliamento;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e.2) Urbanizzazione primaria e secondaria;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e.3) Realizzazione di infrastruttura o impianto;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e.4) Installazione di torri, tralicci, ripetitori;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e.5) Installazione di manufatti leggeri, prefabbricati, strutture i</w:t>
            </w:r>
            <w:r>
              <w:rPr>
                <w:sz w:val="16"/>
                <w:szCs w:val="16"/>
              </w:rPr>
              <w:t>n genere su suolo privato atte a soddisfare esigenze non temporanee;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e.6) Realizzazione di intervento pertinenziale in area di pregio qualificato dal PRG come nuova costruzione;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e.6) Intervento pertinenziale che comporta la realizzazione di un volume s</w:t>
            </w:r>
            <w:r>
              <w:rPr>
                <w:sz w:val="16"/>
                <w:szCs w:val="16"/>
              </w:rPr>
              <w:t>uperiore al 20% del volume dell'edificio principale;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e.7) Realizzazione di depositi di merci o materiali, impianti per attività produttive all'aperto cui consegue la trasformazione permanente del suolo inedificato.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10.1.c)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Ristrutturazione edilizia con: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modifiche del volume, della sagoma, dei prospetti, delle superfici (comprese le verande);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ai fini abitativi di sottotetti ai sensi della Legge Regionale n. 21/98; (in questo caso compilare la dichiarazione relativa alla pertinenzialità alla p</w:t>
            </w:r>
            <w:r>
              <w:rPr>
                <w:sz w:val="16"/>
                <w:szCs w:val="16"/>
              </w:rPr>
              <w:t>agina seguente);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mutamento della destinazione d'uso in immobile in zona omogenea 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 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Ristrutturazione edilizia con mutamento della destinazione d'uso ai sensi dell'art. 8 Legge Regionale 8 luglio 1999, n. 19 "Norme in materia edilizia e modifiche a</w:t>
            </w:r>
            <w:r>
              <w:rPr>
                <w:sz w:val="16"/>
                <w:szCs w:val="16"/>
              </w:rPr>
              <w:t>lla legge regionale 5 dicembre 1977, n. 56 (Tutela ed uso del suolo)”.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3623A7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3A7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 sottoposti a S.c.i.a. avvalendosi della facoltà di cui all'art. 22, comma 7 dPR 380/2001; specificare in questo caso il tipo di intervento nel prospetto dedicato alla S</w:t>
            </w:r>
            <w:r>
              <w:rPr>
                <w:sz w:val="16"/>
                <w:szCs w:val="16"/>
              </w:rPr>
              <w:t>.c.i.a.</w:t>
            </w:r>
          </w:p>
        </w:tc>
      </w:tr>
    </w:tbl>
    <w:p w:rsidR="003C6F3E" w:rsidRDefault="003C6F3E">
      <w:pPr>
        <w:spacing w:before="240" w:after="60"/>
        <w:ind w:left="0"/>
        <w:rPr>
          <w:b/>
          <w:bCs/>
          <w:sz w:val="22"/>
          <w:szCs w:val="18"/>
        </w:rPr>
      </w:pPr>
    </w:p>
    <w:p w:rsidR="003C6F3E" w:rsidRDefault="003C6F3E">
      <w:pPr>
        <w:spacing w:before="240" w:after="60"/>
        <w:ind w:left="0"/>
        <w:rPr>
          <w:b/>
          <w:bCs/>
          <w:sz w:val="22"/>
          <w:szCs w:val="18"/>
        </w:rPr>
      </w:pPr>
    </w:p>
    <w:p w:rsidR="003C6F3E" w:rsidRPr="003C6F3E" w:rsidRDefault="003623A7">
      <w:pPr>
        <w:spacing w:before="240" w:after="60"/>
        <w:ind w:left="0"/>
        <w:rPr>
          <w:b/>
          <w:bCs/>
          <w:sz w:val="22"/>
          <w:szCs w:val="22"/>
        </w:rPr>
      </w:pPr>
      <w:r w:rsidRPr="003C6F3E">
        <w:rPr>
          <w:b/>
          <w:bCs/>
          <w:sz w:val="22"/>
          <w:szCs w:val="22"/>
        </w:rPr>
        <w:t>Tabella C - Interventi realizzabili con il rilascio di permesso convenzionato e in riferimento ad uno dei seguenti casi:</w:t>
      </w:r>
      <w:r w:rsidR="003C6F3E" w:rsidRPr="003C6F3E">
        <w:rPr>
          <w:b/>
          <w:bCs/>
          <w:sz w:val="22"/>
          <w:szCs w:val="22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t xml:space="preserve">Convenzione del </w:t>
            </w: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__/__/____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rep.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</w:t>
            </w:r>
            <w:r>
              <w:rPr>
                <w:b/>
                <w:bCs/>
              </w:rPr>
              <w:fldChar w:fldCharType="end"/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t>Deliberazione di approvazione schema di convenzion</w:t>
            </w:r>
            <w:r>
              <w:t xml:space="preserve">e C.C. del </w:t>
            </w: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__/__/____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n. mecc.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</w:t>
            </w:r>
            <w:r>
              <w:rPr>
                <w:b/>
                <w:bCs/>
              </w:rPr>
              <w:fldChar w:fldCharType="end"/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t xml:space="preserve">Accordo di programma approvato con deliberazione C.C. del </w:t>
            </w: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__/__/____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n. mecc.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</w:t>
            </w:r>
            <w:r>
              <w:rPr>
                <w:b/>
                <w:bCs/>
              </w:rPr>
              <w:fldChar w:fldCharType="end"/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t xml:space="preserve">P.RI.U. approvato con deliberazione C.C. del </w:t>
            </w: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__/__</w:t>
            </w:r>
            <w:r>
              <w:rPr>
                <w:b/>
                <w:bCs/>
                <w:noProof/>
              </w:rPr>
              <w:t>/____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n. mecc.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</w:t>
            </w:r>
            <w:r>
              <w:rPr>
                <w:b/>
                <w:bCs/>
              </w:rPr>
              <w:fldChar w:fldCharType="end"/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t xml:space="preserve">P.R.U. approvato con deliberazione C.C. del  </w:t>
            </w: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__/__/____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n. mecc.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</w:t>
            </w:r>
            <w:r>
              <w:rPr>
                <w:b/>
                <w:bCs/>
              </w:rPr>
              <w:fldChar w:fldCharType="end"/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t xml:space="preserve">PR.IN. approvato con deliberazione C.C. del  </w:t>
            </w: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__/__/____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n. mecc.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</w:t>
            </w:r>
            <w:r>
              <w:rPr>
                <w:b/>
                <w:bCs/>
              </w:rPr>
              <w:fldChar w:fldCharType="end"/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t xml:space="preserve">P.E.C. approvato con deliberazione C.C. del  </w:t>
            </w: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__/__/____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n. mecc.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</w:t>
            </w:r>
            <w:r>
              <w:rPr>
                <w:b/>
                <w:bCs/>
              </w:rPr>
              <w:fldChar w:fldCharType="end"/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t xml:space="preserve">Concessione Convenzionata approvata con deliberazione C.C. del </w:t>
            </w: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/__/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__/__/____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n. </w:t>
            </w:r>
            <w:proofErr w:type="spellStart"/>
            <w:r>
              <w:t>mecc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>_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</w:t>
            </w:r>
            <w:r>
              <w:rPr>
                <w:b/>
                <w:bCs/>
              </w:rPr>
              <w:fldChar w:fldCharType="end"/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23A7">
            <w:pPr>
              <w:spacing w:before="60" w:after="60"/>
              <w:ind w:left="0"/>
              <w:jc w:val="both"/>
            </w:pPr>
            <w:r>
              <w:rPr>
                <w:i/>
                <w:iCs/>
              </w:rPr>
              <w:t>(Altro: specificare):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"/>
                    <w:maxLength w:val="7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___________________________________________________________________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000000" w:rsidRPr="003C6F3E" w:rsidRDefault="003623A7">
      <w:pPr>
        <w:pStyle w:val="Testonotadichiusura"/>
        <w:ind w:left="0"/>
        <w:outlineLvl w:val="0"/>
        <w:rPr>
          <w:b/>
          <w:bCs/>
          <w:sz w:val="20"/>
          <w:szCs w:val="20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000000" w:rsidRDefault="003C6F3E">
      <w:pPr>
        <w:ind w:left="0"/>
        <w:jc w:val="both"/>
        <w:rPr>
          <w:sz w:val="24"/>
        </w:rPr>
      </w:pPr>
      <w:r>
        <w:rPr>
          <w:b/>
          <w:bCs/>
          <w:sz w:val="24"/>
        </w:rPr>
        <w:t>NOTE</w:t>
      </w:r>
    </w:p>
    <w:sectPr w:rsidR="00000000">
      <w:headerReference w:type="default" r:id="rId12"/>
      <w:footerReference w:type="default" r:id="rId13"/>
      <w:footnotePr>
        <w:numStart w:val="3"/>
      </w:footnotePr>
      <w:endnotePr>
        <w:numFmt w:val="decimal"/>
      </w:endnotePr>
      <w:pgSz w:w="11905" w:h="16837" w:code="9"/>
      <w:pgMar w:top="709" w:right="709" w:bottom="964" w:left="992" w:header="567" w:footer="42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3A7">
      <w:r>
        <w:separator/>
      </w:r>
    </w:p>
  </w:endnote>
  <w:endnote w:type="continuationSeparator" w:id="0">
    <w:p w:rsidR="00000000" w:rsidRDefault="003623A7">
      <w:r>
        <w:continuationSeparator/>
      </w:r>
    </w:p>
  </w:endnote>
  <w:endnote w:id="1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Indicare gli estremi della persona giurid</w:t>
      </w:r>
      <w:r w:rsidRPr="003C6F3E">
        <w:rPr>
          <w:sz w:val="16"/>
          <w:szCs w:val="16"/>
        </w:rPr>
        <w:t>ica nelle caselle sottostanti.</w:t>
      </w:r>
    </w:p>
  </w:endnote>
  <w:endnote w:id="2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Indicare gli estremi del soggetto amministrato nelle caselle sottostanti.</w:t>
      </w:r>
    </w:p>
  </w:endnote>
  <w:endnote w:id="3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Inserire la motivazione ricavandola dall’allegata “Tabella A” riportata nelle note di chiusura del presente modello.</w:t>
      </w:r>
    </w:p>
  </w:endnote>
  <w:endnote w:id="4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Nel caso in cui venga segnal</w:t>
      </w:r>
      <w:r w:rsidRPr="003C6F3E">
        <w:rPr>
          <w:sz w:val="16"/>
          <w:szCs w:val="16"/>
        </w:rPr>
        <w:t xml:space="preserve">ata l’esistenza dei diritti reali di soggetti terzi diversi dai richiedenti nonché in caso di progetto relativo ad interventi di </w:t>
      </w:r>
      <w:r w:rsidRPr="003C6F3E">
        <w:rPr>
          <w:sz w:val="16"/>
          <w:szCs w:val="16"/>
          <w:u w:val="single"/>
        </w:rPr>
        <w:t>demolizione, ristrutturazione edilizia con riplasmazione di superficie lorda di pavimento,</w:t>
      </w:r>
      <w:r w:rsidRPr="003C6F3E">
        <w:rPr>
          <w:sz w:val="16"/>
          <w:szCs w:val="16"/>
        </w:rPr>
        <w:t xml:space="preserve"> </w:t>
      </w:r>
      <w:r w:rsidRPr="003C6F3E">
        <w:rPr>
          <w:sz w:val="16"/>
          <w:szCs w:val="16"/>
          <w:u w:val="single"/>
        </w:rPr>
        <w:t>completamento, nuovo impianto e recu</w:t>
      </w:r>
      <w:r w:rsidRPr="003C6F3E">
        <w:rPr>
          <w:sz w:val="16"/>
          <w:szCs w:val="16"/>
          <w:u w:val="single"/>
        </w:rPr>
        <w:t>pero sottotetto ad uso abitativo</w:t>
      </w:r>
      <w:r w:rsidRPr="003C6F3E">
        <w:rPr>
          <w:sz w:val="16"/>
          <w:szCs w:val="16"/>
        </w:rPr>
        <w:t>, occorre presentare fotocopia di idoneo titolo di proprietà o altra documentazione comprovante la legittimazione esclusiva alla realizzazione delle opere, ai fini delle verifiche istruttorie tecniche</w:t>
      </w:r>
      <w:r w:rsidR="00B73668">
        <w:rPr>
          <w:sz w:val="16"/>
          <w:szCs w:val="16"/>
        </w:rPr>
        <w:t xml:space="preserve"> </w:t>
      </w:r>
      <w:r w:rsidRPr="003C6F3E">
        <w:rPr>
          <w:sz w:val="16"/>
          <w:szCs w:val="16"/>
        </w:rPr>
        <w:t>(es.: frazionamenti, att</w:t>
      </w:r>
      <w:r w:rsidRPr="003C6F3E">
        <w:rPr>
          <w:sz w:val="16"/>
          <w:szCs w:val="16"/>
        </w:rPr>
        <w:t>i di vincolo nell’interesse pubblico edilizio).</w:t>
      </w:r>
    </w:p>
  </w:endnote>
  <w:endnote w:id="5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Indicare i lavori o attiv</w:t>
      </w:r>
      <w:r w:rsidR="00B73668">
        <w:rPr>
          <w:sz w:val="16"/>
          <w:szCs w:val="16"/>
        </w:rPr>
        <w:t>ità per i quali si richiede il Permesso di C</w:t>
      </w:r>
      <w:r w:rsidRPr="003C6F3E">
        <w:rPr>
          <w:sz w:val="16"/>
          <w:szCs w:val="16"/>
        </w:rPr>
        <w:t>ostruire, inserendo una delle voci previste nella “Tabe</w:t>
      </w:r>
      <w:r w:rsidR="00B73668">
        <w:rPr>
          <w:sz w:val="16"/>
          <w:szCs w:val="16"/>
        </w:rPr>
        <w:t>lla B –  Interventi soggetti a Permesso di C</w:t>
      </w:r>
      <w:r w:rsidRPr="003C6F3E">
        <w:rPr>
          <w:sz w:val="16"/>
          <w:szCs w:val="16"/>
        </w:rPr>
        <w:t>ostruire“; in testa all’elenco è richi</w:t>
      </w:r>
      <w:r w:rsidRPr="003C6F3E">
        <w:rPr>
          <w:sz w:val="16"/>
          <w:szCs w:val="16"/>
        </w:rPr>
        <w:t>amato l'articolo del T.U.E. o della legge regionale di riferimento per l'intervento.</w:t>
      </w:r>
    </w:p>
  </w:endnote>
  <w:endnote w:id="6">
    <w:p w:rsidR="00CD654D" w:rsidRPr="003C6F3E" w:rsidRDefault="00CD654D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Inserire in quale c</w:t>
      </w:r>
      <w:r>
        <w:rPr>
          <w:sz w:val="16"/>
          <w:szCs w:val="16"/>
        </w:rPr>
        <w:t>asistica rientra l’istanza del Permesso C</w:t>
      </w:r>
      <w:r w:rsidRPr="003C6F3E">
        <w:rPr>
          <w:sz w:val="16"/>
          <w:szCs w:val="16"/>
        </w:rPr>
        <w:t>onvenzionato di cui si fa richiesta, ricavandola dall’allegata “Tabella C”, riportata nelle note di chiusura del presente modello.</w:t>
      </w:r>
    </w:p>
  </w:endnote>
  <w:endnote w:id="7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Devono obbligatori</w:t>
      </w:r>
      <w:r w:rsidR="00B73668">
        <w:rPr>
          <w:sz w:val="16"/>
          <w:szCs w:val="16"/>
        </w:rPr>
        <w:t>amente essere indicati: per il Permesso di C</w:t>
      </w:r>
      <w:r w:rsidRPr="003C6F3E">
        <w:rPr>
          <w:sz w:val="16"/>
          <w:szCs w:val="16"/>
        </w:rPr>
        <w:t xml:space="preserve">ostruire il </w:t>
      </w:r>
      <w:r w:rsidRPr="003C6F3E">
        <w:rPr>
          <w:sz w:val="16"/>
          <w:szCs w:val="16"/>
          <w:u w:val="single"/>
        </w:rPr>
        <w:t>Progettista</w:t>
      </w:r>
      <w:r w:rsidRPr="003C6F3E">
        <w:rPr>
          <w:sz w:val="16"/>
          <w:szCs w:val="16"/>
        </w:rPr>
        <w:t xml:space="preserve"> e </w:t>
      </w:r>
      <w:r w:rsidRPr="003C6F3E">
        <w:rPr>
          <w:sz w:val="16"/>
          <w:szCs w:val="16"/>
          <w:u w:val="single"/>
        </w:rPr>
        <w:t>l'Impresa (nel caso in cui i lavori vengano affidati a ditta esterna; si rammenta comunque che il nominativo dell’Impresa esecutrice dovrà esse</w:t>
      </w:r>
      <w:r w:rsidRPr="003C6F3E">
        <w:rPr>
          <w:sz w:val="16"/>
          <w:szCs w:val="16"/>
          <w:u w:val="single"/>
        </w:rPr>
        <w:t>re comunicato entro la data di effettivo inizio dei lavori);</w:t>
      </w:r>
      <w:r w:rsidRPr="003C6F3E">
        <w:rPr>
          <w:sz w:val="16"/>
          <w:szCs w:val="16"/>
        </w:rPr>
        <w:t xml:space="preserve"> se il numero dei nominativi da comunicare è maggiore degli spazi disponibili utilizzare copia della medesima pagina per la compilazione.</w:t>
      </w:r>
    </w:p>
  </w:endnote>
  <w:endnote w:id="8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Indicare codice fiscale se persona fisica o Partita I.V.</w:t>
      </w:r>
      <w:r w:rsidRPr="003C6F3E">
        <w:rPr>
          <w:sz w:val="16"/>
          <w:szCs w:val="16"/>
        </w:rPr>
        <w:t>A. se persona giuridica.</w:t>
      </w:r>
    </w:p>
  </w:endnote>
  <w:endnote w:id="9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</w:t>
      </w:r>
      <w:r w:rsidRPr="003C6F3E">
        <w:rPr>
          <w:sz w:val="16"/>
          <w:szCs w:val="16"/>
          <w:u w:val="single"/>
        </w:rPr>
        <w:t>Via</w:t>
      </w:r>
      <w:r w:rsidRPr="003C6F3E">
        <w:rPr>
          <w:sz w:val="16"/>
          <w:szCs w:val="16"/>
        </w:rPr>
        <w:t xml:space="preserve">: indicare per esteso l'area di circolazione (via, piazza, corso, viale ecc.) di residenza ; </w:t>
      </w:r>
      <w:r w:rsidRPr="003C6F3E">
        <w:rPr>
          <w:sz w:val="16"/>
          <w:szCs w:val="16"/>
          <w:u w:val="single"/>
        </w:rPr>
        <w:t>n</w:t>
      </w:r>
      <w:r w:rsidRPr="003C6F3E">
        <w:rPr>
          <w:sz w:val="16"/>
          <w:szCs w:val="16"/>
        </w:rPr>
        <w:t>.: indicare il numero civico, l'eventuale esponente (o barrato).</w:t>
      </w:r>
    </w:p>
  </w:endnote>
  <w:endnote w:id="10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Indicare la qualifica professionale (Geom., Ing., Arch., Dott., e</w:t>
      </w:r>
      <w:r w:rsidRPr="003C6F3E">
        <w:rPr>
          <w:sz w:val="16"/>
          <w:szCs w:val="16"/>
        </w:rPr>
        <w:t>cc.).</w:t>
      </w:r>
    </w:p>
  </w:endnote>
  <w:endnote w:id="11">
    <w:p w:rsidR="00000000" w:rsidRPr="003C6F3E" w:rsidRDefault="003623A7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</w:t>
      </w:r>
      <w:r w:rsidRPr="003C6F3E">
        <w:rPr>
          <w:sz w:val="16"/>
          <w:szCs w:val="16"/>
          <w:u w:val="single"/>
        </w:rPr>
        <w:t>Via</w:t>
      </w:r>
      <w:r w:rsidRPr="003C6F3E">
        <w:rPr>
          <w:sz w:val="16"/>
          <w:szCs w:val="16"/>
        </w:rPr>
        <w:t xml:space="preserve">: indicare per esteso l'area di circolazione (via, piazza, corso, viale ecc.) di residenza ; </w:t>
      </w:r>
      <w:r w:rsidRPr="003C6F3E">
        <w:rPr>
          <w:sz w:val="16"/>
          <w:szCs w:val="16"/>
          <w:u w:val="single"/>
        </w:rPr>
        <w:t>n</w:t>
      </w:r>
      <w:r w:rsidRPr="003C6F3E">
        <w:rPr>
          <w:sz w:val="16"/>
          <w:szCs w:val="16"/>
        </w:rPr>
        <w:t>.: indicare il numero civico, l'eventuale esponente (o barrato).</w:t>
      </w:r>
    </w:p>
  </w:endnote>
  <w:endnote w:id="12">
    <w:p w:rsidR="00000000" w:rsidRDefault="003623A7">
      <w:pPr>
        <w:pStyle w:val="Testonotadichiusura"/>
        <w:ind w:left="142" w:hanging="142"/>
        <w:jc w:val="both"/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</w:t>
      </w:r>
      <w:r w:rsidRPr="003C6F3E">
        <w:rPr>
          <w:sz w:val="16"/>
          <w:szCs w:val="16"/>
          <w:u w:val="single"/>
        </w:rPr>
        <w:t>Via</w:t>
      </w:r>
      <w:r w:rsidRPr="003C6F3E">
        <w:rPr>
          <w:sz w:val="16"/>
          <w:szCs w:val="16"/>
        </w:rPr>
        <w:t xml:space="preserve">: indicare per esteso l'area di circolazione (via, piazza, corso, viale ecc.) di </w:t>
      </w:r>
      <w:r w:rsidRPr="003C6F3E">
        <w:rPr>
          <w:sz w:val="16"/>
          <w:szCs w:val="16"/>
        </w:rPr>
        <w:t xml:space="preserve">residenza ; </w:t>
      </w:r>
      <w:r w:rsidRPr="003C6F3E">
        <w:rPr>
          <w:sz w:val="16"/>
          <w:szCs w:val="16"/>
          <w:u w:val="single"/>
        </w:rPr>
        <w:t>n</w:t>
      </w:r>
      <w:r w:rsidRPr="003C6F3E">
        <w:rPr>
          <w:sz w:val="16"/>
          <w:szCs w:val="16"/>
        </w:rPr>
        <w:t>.: indicare il numero civico, l'eventuale esponente (o barrato).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3668">
    <w:pPr>
      <w:pStyle w:val="Pidipagina"/>
      <w:pBdr>
        <w:top w:val="single" w:sz="4" w:space="0" w:color="auto"/>
      </w:pBdr>
      <w:spacing w:before="120"/>
      <w:rPr>
        <w:snapToGrid w:val="0"/>
        <w:sz w:val="16"/>
        <w:szCs w:val="16"/>
      </w:rPr>
    </w:pPr>
    <w:r>
      <w:rPr>
        <w:snapToGrid w:val="0"/>
        <w:sz w:val="16"/>
        <w:szCs w:val="16"/>
      </w:rPr>
      <w:t>Modello : se_ppe.doc</w:t>
    </w:r>
    <w:r w:rsidR="003623A7">
      <w:rPr>
        <w:snapToGrid w:val="0"/>
        <w:sz w:val="16"/>
        <w:szCs w:val="16"/>
      </w:rPr>
      <w:tab/>
      <w:t xml:space="preserve">                                                                               </w:t>
    </w:r>
    <w:r>
      <w:rPr>
        <w:snapToGrid w:val="0"/>
        <w:sz w:val="16"/>
        <w:szCs w:val="16"/>
      </w:rPr>
      <w:t xml:space="preserve">                                                                          </w:t>
    </w:r>
    <w:r w:rsidR="003623A7">
      <w:rPr>
        <w:sz w:val="16"/>
        <w:szCs w:val="16"/>
      </w:rPr>
      <w:t>Autore: SSEU_/JS-</w:t>
    </w:r>
    <w:proofErr w:type="spellStart"/>
    <w:r>
      <w:rPr>
        <w:sz w:val="16"/>
        <w:szCs w:val="16"/>
      </w:rPr>
      <w:t>GP</w:t>
    </w:r>
    <w:r w:rsidR="003623A7">
      <w:rPr>
        <w:sz w:val="16"/>
        <w:szCs w:val="16"/>
      </w:rPr>
      <w:t>_mg</w:t>
    </w:r>
    <w:proofErr w:type="spellEnd"/>
  </w:p>
  <w:p w:rsidR="00000000" w:rsidRDefault="003623A7">
    <w:pPr>
      <w:pStyle w:val="Pidipagina"/>
      <w:pBdr>
        <w:top w:val="single" w:sz="4" w:space="0" w:color="auto"/>
      </w:pBdr>
      <w:jc w:val="center"/>
    </w:pPr>
    <w:r>
      <w:rPr>
        <w:snapToGrid w:val="0"/>
        <w:sz w:val="16"/>
        <w:szCs w:val="16"/>
      </w:rPr>
      <w:t xml:space="preserve">Aggiorn.: </w:t>
    </w:r>
    <w:r w:rsidR="00B73668">
      <w:rPr>
        <w:snapToGrid w:val="0"/>
        <w:sz w:val="16"/>
        <w:szCs w:val="16"/>
      </w:rPr>
      <w:t>20/03/2019</w:t>
    </w:r>
    <w:r>
      <w:rPr>
        <w:snapToGrid w:val="0"/>
        <w:sz w:val="16"/>
        <w:szCs w:val="16"/>
      </w:rPr>
      <w:t xml:space="preserve">   </w:t>
    </w:r>
    <w:r>
      <w:rPr>
        <w:snapToGrid w:val="0"/>
        <w:sz w:val="16"/>
        <w:szCs w:val="16"/>
      </w:rPr>
      <w:t xml:space="preserve">                                                             </w:t>
    </w: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  </w:t>
    </w:r>
    <w:r>
      <w:rPr>
        <w:snapToGrid w:val="0"/>
        <w:sz w:val="16"/>
        <w:szCs w:val="16"/>
      </w:rPr>
      <w:t>Uso:</w:t>
    </w:r>
    <w:r>
      <w:rPr>
        <w:snapToGrid w:val="0"/>
      </w:rPr>
      <w:t xml:space="preserve"> </w:t>
    </w:r>
    <w:r>
      <w:rPr>
        <w:rFonts w:ascii="Arial (W1)" w:hAnsi="Arial (W1)"/>
        <w:snapToGrid w:val="0"/>
        <w:sz w:val="16"/>
        <w:szCs w:val="16"/>
      </w:rPr>
      <w:t>Utenza esterna</w:t>
    </w:r>
    <w:r>
      <w:rPr>
        <w:snapToGrid w:val="0"/>
      </w:rPr>
      <w:fldChar w:fldCharType="begin"/>
    </w:r>
    <w:r>
      <w:rPr>
        <w:snapToGrid w:val="0"/>
      </w:rPr>
      <w:instrText xml:space="preserve"> COMMENTS  \* MERGEFORMAT </w:instrText>
    </w:r>
    <w:r>
      <w:rPr>
        <w:snapToGrid w:val="0"/>
      </w:rPr>
      <w:fldChar w:fldCharType="end"/>
    </w:r>
  </w:p>
  <w:p w:rsidR="00000000" w:rsidRDefault="003623A7">
    <w:pPr>
      <w:pStyle w:val="Pidipagina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3A7">
      <w:r>
        <w:separator/>
      </w:r>
    </w:p>
  </w:footnote>
  <w:footnote w:type="continuationSeparator" w:id="0">
    <w:p w:rsidR="00000000" w:rsidRDefault="0036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23A7" w:rsidP="003C6F3E">
    <w:pPr>
      <w:pStyle w:val="Intestazione"/>
      <w:ind w:left="0"/>
    </w:pPr>
  </w:p>
  <w:p w:rsidR="00182318" w:rsidRPr="003C6F3E" w:rsidRDefault="00182318" w:rsidP="003C6F3E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382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EE0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685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4F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8D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57D28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0BA89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35427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EF960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300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B2A6CBF"/>
    <w:multiLevelType w:val="hybridMultilevel"/>
    <w:tmpl w:val="57E41A6E"/>
    <w:lvl w:ilvl="0" w:tplc="81925B42"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1">
    <w:nsid w:val="45F45CC4"/>
    <w:multiLevelType w:val="hybridMultilevel"/>
    <w:tmpl w:val="43C6883A"/>
    <w:lvl w:ilvl="0" w:tplc="52A4BAF2">
      <w:numFmt w:val="bullet"/>
      <w:lvlText w:val="-"/>
      <w:lvlJc w:val="left"/>
      <w:pPr>
        <w:ind w:left="43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59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75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4" w:hanging="360"/>
      </w:pPr>
      <w:rPr>
        <w:rFonts w:ascii="Wingdings" w:hAnsi="Wingdings" w:cs="Times New Roman" w:hint="default"/>
      </w:rPr>
    </w:lvl>
  </w:abstractNum>
  <w:abstractNum w:abstractNumId="12">
    <w:nsid w:val="59653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"/>
  </w:num>
  <w:num w:numId="31">
    <w:abstractNumId w:val="12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YuO0O6ZZXaXWw7g0f6yshSPoLTs=" w:salt="+scTdp+KzDeCi7gP0KfGFA==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2"/>
    <w:rsid w:val="00182318"/>
    <w:rsid w:val="001C77B1"/>
    <w:rsid w:val="00282B56"/>
    <w:rsid w:val="002C2F88"/>
    <w:rsid w:val="003623A7"/>
    <w:rsid w:val="003C6F3E"/>
    <w:rsid w:val="003D3D0D"/>
    <w:rsid w:val="006616C9"/>
    <w:rsid w:val="00753786"/>
    <w:rsid w:val="00794925"/>
    <w:rsid w:val="00944F59"/>
    <w:rsid w:val="00B73668"/>
    <w:rsid w:val="00BE47DF"/>
    <w:rsid w:val="00CD654D"/>
    <w:rsid w:val="00D17192"/>
    <w:rsid w:val="00D35C9C"/>
    <w:rsid w:val="00D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Arial" w:hAnsi="Arial" w:cs="Arial"/>
    </w:rPr>
  </w:style>
  <w:style w:type="paragraph" w:styleId="Titolo1">
    <w:name w:val="heading 1"/>
    <w:basedOn w:val="Normale"/>
    <w:next w:val="Normale"/>
    <w:autoRedefine/>
    <w:qFormat/>
    <w:pPr>
      <w:tabs>
        <w:tab w:val="clear" w:pos="1134"/>
        <w:tab w:val="clear" w:pos="1346"/>
        <w:tab w:val="clear" w:pos="10135"/>
        <w:tab w:val="left" w:pos="0"/>
        <w:tab w:val="left" w:pos="426"/>
      </w:tabs>
      <w:spacing w:before="120"/>
      <w:ind w:left="6663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autoRedefine/>
    <w:qFormat/>
    <w:pPr>
      <w:spacing w:before="120" w:after="120"/>
      <w:outlineLvl w:val="1"/>
    </w:pPr>
    <w:rPr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autoRedefine/>
    <w:qFormat/>
    <w:pPr>
      <w:spacing w:before="240" w:after="12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autoRedefine/>
    <w:qFormat/>
    <w:pPr>
      <w:spacing w:before="240" w:after="12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outlineLvl w:val="6"/>
    </w:pPr>
    <w:rPr>
      <w:b/>
      <w:bCs/>
      <w:sz w:val="16"/>
      <w:szCs w:val="16"/>
    </w:rPr>
  </w:style>
  <w:style w:type="paragraph" w:styleId="Titolo8">
    <w:name w:val="heading 8"/>
    <w:basedOn w:val="Normale"/>
    <w:next w:val="Normale"/>
    <w:qFormat/>
    <w:pPr>
      <w:spacing w:before="120"/>
      <w:jc w:val="center"/>
      <w:outlineLvl w:val="7"/>
    </w:pPr>
    <w:rPr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0"/>
      <w:jc w:val="center"/>
    </w:pPr>
    <w:rPr>
      <w:i/>
      <w:iCs/>
      <w:color w:val="C0C0C0"/>
      <w:sz w:val="16"/>
      <w:szCs w:val="16"/>
    </w:rPr>
  </w:style>
  <w:style w:type="paragraph" w:styleId="Corpotesto">
    <w:name w:val="Body Text"/>
    <w:basedOn w:val="Normale"/>
    <w:semiHidden/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tabs>
        <w:tab w:val="left" w:pos="284"/>
        <w:tab w:val="left" w:pos="567"/>
        <w:tab w:val="left" w:pos="851"/>
        <w:tab w:val="right" w:leader="dot" w:pos="9639"/>
      </w:tabs>
      <w:spacing w:line="-264" w:lineRule="auto"/>
      <w:ind w:left="1540"/>
    </w:pPr>
    <w:rPr>
      <w:sz w:val="18"/>
      <w:szCs w:val="18"/>
    </w:rPr>
  </w:style>
  <w:style w:type="paragraph" w:styleId="Puntoelenco">
    <w:name w:val="List Bullet"/>
    <w:basedOn w:val="Normale"/>
    <w:autoRedefine/>
    <w:semiHidden/>
    <w:pPr>
      <w:numPr>
        <w:numId w:val="10"/>
      </w:numPr>
      <w:tabs>
        <w:tab w:val="clear" w:pos="1492"/>
        <w:tab w:val="num" w:pos="720"/>
        <w:tab w:val="num" w:pos="1080"/>
        <w:tab w:val="num" w:pos="1209"/>
      </w:tabs>
      <w:ind w:left="720"/>
    </w:pPr>
    <w:rPr>
      <w:rFonts w:ascii="Helvetica" w:hAnsi="Helvetica" w:cs="Helvetica"/>
    </w:rPr>
  </w:style>
  <w:style w:type="paragraph" w:customStyle="1" w:styleId="Riquadro">
    <w:name w:val="Riquadro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Rientrocorpodeltesto2">
    <w:name w:val="Body Text Indent 2"/>
    <w:basedOn w:val="Normale"/>
    <w:semiHidden/>
    <w:pPr>
      <w:ind w:firstLine="1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rPr>
      <w:b/>
      <w:bCs/>
      <w:sz w:val="24"/>
      <w:szCs w:val="24"/>
    </w:rPr>
  </w:style>
  <w:style w:type="paragraph" w:styleId="Testonotadichiusura">
    <w:name w:val="endnote text"/>
    <w:basedOn w:val="Normale"/>
    <w:semiHidden/>
    <w:pPr>
      <w:tabs>
        <w:tab w:val="left" w:pos="680"/>
      </w:tabs>
      <w:ind w:left="33"/>
    </w:pPr>
    <w:rPr>
      <w:sz w:val="18"/>
      <w:szCs w:val="18"/>
    </w:rPr>
  </w:style>
  <w:style w:type="character" w:styleId="Rimandonotadichiusura">
    <w:name w:val="endnote reference"/>
    <w:semiHidden/>
    <w:rPr>
      <w:rFonts w:ascii="Arial" w:hAnsi="Arial" w:cs="Arial"/>
      <w:sz w:val="20"/>
      <w:szCs w:val="20"/>
      <w:vertAlign w:val="superscript"/>
    </w:rPr>
  </w:style>
  <w:style w:type="paragraph" w:styleId="Testonotaapidipagina">
    <w:name w:val="footnote text"/>
    <w:basedOn w:val="Normale"/>
    <w:semiHidden/>
  </w:style>
  <w:style w:type="paragraph" w:styleId="Didascalia">
    <w:name w:val="caption"/>
    <w:basedOn w:val="Normale"/>
    <w:next w:val="Normale"/>
    <w:qFormat/>
    <w:pPr>
      <w:tabs>
        <w:tab w:val="left" w:pos="8222"/>
        <w:tab w:val="left" w:pos="10065"/>
      </w:tabs>
    </w:pPr>
    <w:rPr>
      <w:b/>
      <w:bCs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Data">
    <w:name w:val="Date"/>
    <w:basedOn w:val="Normale"/>
    <w:next w:val="Normale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Firma">
    <w:name w:val="Signature"/>
    <w:basedOn w:val="Normale"/>
    <w:semiHidden/>
    <w:pPr>
      <w:ind w:left="4252"/>
    </w:pPr>
  </w:style>
  <w:style w:type="paragraph" w:styleId="Formuladiapertura">
    <w:name w:val="Salutation"/>
    <w:basedOn w:val="Normale"/>
    <w:next w:val="Normale"/>
    <w:semiHidden/>
  </w:style>
  <w:style w:type="paragraph" w:styleId="Formuladichiusura">
    <w:name w:val="Closing"/>
    <w:basedOn w:val="Normale"/>
    <w:semiHidden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20" w:hanging="220"/>
    </w:pPr>
  </w:style>
  <w:style w:type="paragraph" w:styleId="Indice2">
    <w:name w:val="index 2"/>
    <w:basedOn w:val="Normale"/>
    <w:next w:val="Normale"/>
    <w:autoRedefine/>
    <w:semiHidden/>
    <w:pPr>
      <w:ind w:left="440" w:hanging="220"/>
    </w:pPr>
  </w:style>
  <w:style w:type="paragraph" w:styleId="Indice3">
    <w:name w:val="index 3"/>
    <w:basedOn w:val="Normale"/>
    <w:next w:val="Normale"/>
    <w:autoRedefine/>
    <w:semiHidden/>
    <w:pPr>
      <w:ind w:left="660" w:hanging="220"/>
    </w:pPr>
  </w:style>
  <w:style w:type="paragraph" w:styleId="Indice4">
    <w:name w:val="index 4"/>
    <w:basedOn w:val="Normale"/>
    <w:next w:val="Normale"/>
    <w:autoRedefine/>
    <w:semiHidden/>
    <w:pPr>
      <w:ind w:left="880" w:hanging="220"/>
    </w:pPr>
  </w:style>
  <w:style w:type="paragraph" w:styleId="Indice5">
    <w:name w:val="index 5"/>
    <w:basedOn w:val="Normale"/>
    <w:next w:val="Normale"/>
    <w:autoRedefine/>
    <w:semiHidden/>
    <w:pPr>
      <w:ind w:left="1100" w:hanging="220"/>
    </w:pPr>
  </w:style>
  <w:style w:type="paragraph" w:styleId="Indice6">
    <w:name w:val="index 6"/>
    <w:basedOn w:val="Normale"/>
    <w:next w:val="Normale"/>
    <w:autoRedefine/>
    <w:semiHidden/>
    <w:pPr>
      <w:ind w:left="1320" w:hanging="220"/>
    </w:pPr>
  </w:style>
  <w:style w:type="paragraph" w:styleId="Indice7">
    <w:name w:val="index 7"/>
    <w:basedOn w:val="Normale"/>
    <w:next w:val="Normale"/>
    <w:autoRedefine/>
    <w:semiHidden/>
    <w:pPr>
      <w:ind w:left="1540" w:hanging="220"/>
    </w:pPr>
  </w:style>
  <w:style w:type="paragraph" w:styleId="Indice8">
    <w:name w:val="index 8"/>
    <w:basedOn w:val="Normale"/>
    <w:next w:val="Normale"/>
    <w:autoRedefine/>
    <w:semiHidden/>
    <w:pPr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ind w:left="1980" w:hanging="220"/>
    </w:pPr>
  </w:style>
  <w:style w:type="paragraph" w:styleId="Indicedellefigure">
    <w:name w:val="table of figures"/>
    <w:basedOn w:val="Normale"/>
    <w:next w:val="Normale"/>
    <w:semiHidden/>
    <w:pPr>
      <w:ind w:left="440" w:hanging="440"/>
    </w:pPr>
  </w:style>
  <w:style w:type="paragraph" w:styleId="Indicefonti">
    <w:name w:val="table of authorities"/>
    <w:basedOn w:val="Normale"/>
    <w:next w:val="Normale"/>
    <w:semiHidden/>
    <w:pPr>
      <w:ind w:left="220" w:hanging="220"/>
    </w:pPr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</w:style>
  <w:style w:type="paragraph" w:styleId="Intestazionenota">
    <w:name w:val="Note Heading"/>
    <w:basedOn w:val="Normale"/>
    <w:next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</w:style>
  <w:style w:type="paragraph" w:styleId="Numeroelenco">
    <w:name w:val="List Number"/>
    <w:basedOn w:val="Normale"/>
    <w:semiHidden/>
    <w:pPr>
      <w:numPr>
        <w:numId w:val="1"/>
      </w:numPr>
    </w:pPr>
  </w:style>
  <w:style w:type="paragraph" w:styleId="Numeroelenco2">
    <w:name w:val="List Number 2"/>
    <w:basedOn w:val="Normale"/>
    <w:semiHidden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Numeroelenco3">
    <w:name w:val="List Number 3"/>
    <w:basedOn w:val="Normale"/>
    <w:semiHidden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Numeroelenco4">
    <w:name w:val="List Number 4"/>
    <w:basedOn w:val="Normale"/>
    <w:semiHidden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Numeroelenco5">
    <w:name w:val="List Number 5"/>
    <w:basedOn w:val="Normale"/>
    <w:semiHidden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Primorientrocorpodeltesto">
    <w:name w:val="Body Text First Indent"/>
    <w:basedOn w:val="Corpotesto"/>
    <w:semiHidden/>
    <w:pPr>
      <w:spacing w:after="120"/>
      <w:ind w:firstLine="210"/>
    </w:pPr>
    <w:rPr>
      <w:sz w:val="22"/>
      <w:szCs w:val="22"/>
    </w:rPr>
  </w:style>
  <w:style w:type="paragraph" w:styleId="Primorientrocorpodeltesto2">
    <w:name w:val="Body Text First Indent 2"/>
    <w:basedOn w:val="Rientrocorpodeltesto"/>
    <w:semiHidden/>
    <w:pPr>
      <w:spacing w:after="120"/>
      <w:ind w:left="283" w:firstLine="210"/>
      <w:jc w:val="left"/>
    </w:pPr>
    <w:rPr>
      <w:i w:val="0"/>
      <w:iCs w:val="0"/>
      <w:color w:val="auto"/>
      <w:sz w:val="20"/>
      <w:szCs w:val="20"/>
    </w:rPr>
  </w:style>
  <w:style w:type="paragraph" w:styleId="Puntoelenco2">
    <w:name w:val="List Bullet 2"/>
    <w:basedOn w:val="Normale"/>
    <w:autoRedefine/>
    <w:semiHidden/>
    <w:pPr>
      <w:numPr>
        <w:numId w:val="6"/>
      </w:numPr>
      <w:tabs>
        <w:tab w:val="clear" w:pos="1492"/>
        <w:tab w:val="num" w:pos="643"/>
      </w:tabs>
      <w:ind w:left="643"/>
    </w:pPr>
  </w:style>
  <w:style w:type="paragraph" w:styleId="Puntoelenco3">
    <w:name w:val="List Bullet 3"/>
    <w:basedOn w:val="Normale"/>
    <w:autoRedefine/>
    <w:semiHidden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Puntoelenco4">
    <w:name w:val="List Bullet 4"/>
    <w:basedOn w:val="Normale"/>
    <w:autoRedefine/>
    <w:semiHidden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Puntoelenco5">
    <w:name w:val="List Bullet 5"/>
    <w:basedOn w:val="Normale"/>
    <w:autoRedefine/>
    <w:semiHidden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Sottotitolo">
    <w:name w:val="Subtitle"/>
    <w:basedOn w:val="Normale"/>
    <w:qFormat/>
    <w:pPr>
      <w:jc w:val="center"/>
      <w:outlineLvl w:val="1"/>
    </w:pPr>
    <w:rPr>
      <w:sz w:val="24"/>
      <w:szCs w:val="24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olo">
    <w:name w:val="Title"/>
    <w:basedOn w:val="Normale"/>
    <w:qFormat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  <w:bCs/>
      <w:sz w:val="24"/>
      <w:szCs w:val="24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character" w:styleId="Enfasigrassetto">
    <w:name w:val="Strong"/>
    <w:qFormat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customStyle="1" w:styleId="TESTOAMARGINE">
    <w:name w:val="TESTO A MARGINE"/>
    <w:basedOn w:val="Testonormale"/>
    <w:pPr>
      <w:spacing w:before="120"/>
      <w:ind w:left="34"/>
    </w:pPr>
    <w:rPr>
      <w:rFonts w:ascii="Arial Narrow" w:hAnsi="Arial Narrow" w:cs="Times New Roman"/>
      <w:sz w:val="12"/>
      <w:szCs w:val="12"/>
    </w:rPr>
  </w:style>
  <w:style w:type="paragraph" w:styleId="Revisione">
    <w:name w:val="Revision"/>
    <w:hidden/>
    <w:rPr>
      <w:rFonts w:ascii="Arial" w:hAnsi="Arial"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pacing w:before="240"/>
      <w:ind w:left="0"/>
      <w:jc w:val="center"/>
    </w:pPr>
    <w:rPr>
      <w:b/>
      <w:bCs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17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Arial" w:hAnsi="Arial" w:cs="Arial"/>
    </w:rPr>
  </w:style>
  <w:style w:type="paragraph" w:styleId="Titolo1">
    <w:name w:val="heading 1"/>
    <w:basedOn w:val="Normale"/>
    <w:next w:val="Normale"/>
    <w:autoRedefine/>
    <w:qFormat/>
    <w:pPr>
      <w:tabs>
        <w:tab w:val="clear" w:pos="1134"/>
        <w:tab w:val="clear" w:pos="1346"/>
        <w:tab w:val="clear" w:pos="10135"/>
        <w:tab w:val="left" w:pos="0"/>
        <w:tab w:val="left" w:pos="426"/>
      </w:tabs>
      <w:spacing w:before="120"/>
      <w:ind w:left="6663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autoRedefine/>
    <w:qFormat/>
    <w:pPr>
      <w:spacing w:before="120" w:after="120"/>
      <w:outlineLvl w:val="1"/>
    </w:pPr>
    <w:rPr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autoRedefine/>
    <w:qFormat/>
    <w:pPr>
      <w:spacing w:before="240" w:after="12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autoRedefine/>
    <w:qFormat/>
    <w:pPr>
      <w:spacing w:before="240" w:after="12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outlineLvl w:val="6"/>
    </w:pPr>
    <w:rPr>
      <w:b/>
      <w:bCs/>
      <w:sz w:val="16"/>
      <w:szCs w:val="16"/>
    </w:rPr>
  </w:style>
  <w:style w:type="paragraph" w:styleId="Titolo8">
    <w:name w:val="heading 8"/>
    <w:basedOn w:val="Normale"/>
    <w:next w:val="Normale"/>
    <w:qFormat/>
    <w:pPr>
      <w:spacing w:before="120"/>
      <w:jc w:val="center"/>
      <w:outlineLvl w:val="7"/>
    </w:pPr>
    <w:rPr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0"/>
      <w:jc w:val="center"/>
    </w:pPr>
    <w:rPr>
      <w:i/>
      <w:iCs/>
      <w:color w:val="C0C0C0"/>
      <w:sz w:val="16"/>
      <w:szCs w:val="16"/>
    </w:rPr>
  </w:style>
  <w:style w:type="paragraph" w:styleId="Corpotesto">
    <w:name w:val="Body Text"/>
    <w:basedOn w:val="Normale"/>
    <w:semiHidden/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tabs>
        <w:tab w:val="left" w:pos="284"/>
        <w:tab w:val="left" w:pos="567"/>
        <w:tab w:val="left" w:pos="851"/>
        <w:tab w:val="right" w:leader="dot" w:pos="9639"/>
      </w:tabs>
      <w:spacing w:line="-264" w:lineRule="auto"/>
      <w:ind w:left="1540"/>
    </w:pPr>
    <w:rPr>
      <w:sz w:val="18"/>
      <w:szCs w:val="18"/>
    </w:rPr>
  </w:style>
  <w:style w:type="paragraph" w:styleId="Puntoelenco">
    <w:name w:val="List Bullet"/>
    <w:basedOn w:val="Normale"/>
    <w:autoRedefine/>
    <w:semiHidden/>
    <w:pPr>
      <w:numPr>
        <w:numId w:val="10"/>
      </w:numPr>
      <w:tabs>
        <w:tab w:val="clear" w:pos="1492"/>
        <w:tab w:val="num" w:pos="720"/>
        <w:tab w:val="num" w:pos="1080"/>
        <w:tab w:val="num" w:pos="1209"/>
      </w:tabs>
      <w:ind w:left="720"/>
    </w:pPr>
    <w:rPr>
      <w:rFonts w:ascii="Helvetica" w:hAnsi="Helvetica" w:cs="Helvetica"/>
    </w:rPr>
  </w:style>
  <w:style w:type="paragraph" w:customStyle="1" w:styleId="Riquadro">
    <w:name w:val="Riquadro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Rientrocorpodeltesto2">
    <w:name w:val="Body Text Indent 2"/>
    <w:basedOn w:val="Normale"/>
    <w:semiHidden/>
    <w:pPr>
      <w:ind w:firstLine="1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rPr>
      <w:b/>
      <w:bCs/>
      <w:sz w:val="24"/>
      <w:szCs w:val="24"/>
    </w:rPr>
  </w:style>
  <w:style w:type="paragraph" w:styleId="Testonotadichiusura">
    <w:name w:val="endnote text"/>
    <w:basedOn w:val="Normale"/>
    <w:semiHidden/>
    <w:pPr>
      <w:tabs>
        <w:tab w:val="left" w:pos="680"/>
      </w:tabs>
      <w:ind w:left="33"/>
    </w:pPr>
    <w:rPr>
      <w:sz w:val="18"/>
      <w:szCs w:val="18"/>
    </w:rPr>
  </w:style>
  <w:style w:type="character" w:styleId="Rimandonotadichiusura">
    <w:name w:val="endnote reference"/>
    <w:semiHidden/>
    <w:rPr>
      <w:rFonts w:ascii="Arial" w:hAnsi="Arial" w:cs="Arial"/>
      <w:sz w:val="20"/>
      <w:szCs w:val="20"/>
      <w:vertAlign w:val="superscript"/>
    </w:rPr>
  </w:style>
  <w:style w:type="paragraph" w:styleId="Testonotaapidipagina">
    <w:name w:val="footnote text"/>
    <w:basedOn w:val="Normale"/>
    <w:semiHidden/>
  </w:style>
  <w:style w:type="paragraph" w:styleId="Didascalia">
    <w:name w:val="caption"/>
    <w:basedOn w:val="Normale"/>
    <w:next w:val="Normale"/>
    <w:qFormat/>
    <w:pPr>
      <w:tabs>
        <w:tab w:val="left" w:pos="8222"/>
        <w:tab w:val="left" w:pos="10065"/>
      </w:tabs>
    </w:pPr>
    <w:rPr>
      <w:b/>
      <w:bCs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Data">
    <w:name w:val="Date"/>
    <w:basedOn w:val="Normale"/>
    <w:next w:val="Normale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Firma">
    <w:name w:val="Signature"/>
    <w:basedOn w:val="Normale"/>
    <w:semiHidden/>
    <w:pPr>
      <w:ind w:left="4252"/>
    </w:pPr>
  </w:style>
  <w:style w:type="paragraph" w:styleId="Formuladiapertura">
    <w:name w:val="Salutation"/>
    <w:basedOn w:val="Normale"/>
    <w:next w:val="Normale"/>
    <w:semiHidden/>
  </w:style>
  <w:style w:type="paragraph" w:styleId="Formuladichiusura">
    <w:name w:val="Closing"/>
    <w:basedOn w:val="Normale"/>
    <w:semiHidden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20" w:hanging="220"/>
    </w:pPr>
  </w:style>
  <w:style w:type="paragraph" w:styleId="Indice2">
    <w:name w:val="index 2"/>
    <w:basedOn w:val="Normale"/>
    <w:next w:val="Normale"/>
    <w:autoRedefine/>
    <w:semiHidden/>
    <w:pPr>
      <w:ind w:left="440" w:hanging="220"/>
    </w:pPr>
  </w:style>
  <w:style w:type="paragraph" w:styleId="Indice3">
    <w:name w:val="index 3"/>
    <w:basedOn w:val="Normale"/>
    <w:next w:val="Normale"/>
    <w:autoRedefine/>
    <w:semiHidden/>
    <w:pPr>
      <w:ind w:left="660" w:hanging="220"/>
    </w:pPr>
  </w:style>
  <w:style w:type="paragraph" w:styleId="Indice4">
    <w:name w:val="index 4"/>
    <w:basedOn w:val="Normale"/>
    <w:next w:val="Normale"/>
    <w:autoRedefine/>
    <w:semiHidden/>
    <w:pPr>
      <w:ind w:left="880" w:hanging="220"/>
    </w:pPr>
  </w:style>
  <w:style w:type="paragraph" w:styleId="Indice5">
    <w:name w:val="index 5"/>
    <w:basedOn w:val="Normale"/>
    <w:next w:val="Normale"/>
    <w:autoRedefine/>
    <w:semiHidden/>
    <w:pPr>
      <w:ind w:left="1100" w:hanging="220"/>
    </w:pPr>
  </w:style>
  <w:style w:type="paragraph" w:styleId="Indice6">
    <w:name w:val="index 6"/>
    <w:basedOn w:val="Normale"/>
    <w:next w:val="Normale"/>
    <w:autoRedefine/>
    <w:semiHidden/>
    <w:pPr>
      <w:ind w:left="1320" w:hanging="220"/>
    </w:pPr>
  </w:style>
  <w:style w:type="paragraph" w:styleId="Indice7">
    <w:name w:val="index 7"/>
    <w:basedOn w:val="Normale"/>
    <w:next w:val="Normale"/>
    <w:autoRedefine/>
    <w:semiHidden/>
    <w:pPr>
      <w:ind w:left="1540" w:hanging="220"/>
    </w:pPr>
  </w:style>
  <w:style w:type="paragraph" w:styleId="Indice8">
    <w:name w:val="index 8"/>
    <w:basedOn w:val="Normale"/>
    <w:next w:val="Normale"/>
    <w:autoRedefine/>
    <w:semiHidden/>
    <w:pPr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ind w:left="1980" w:hanging="220"/>
    </w:pPr>
  </w:style>
  <w:style w:type="paragraph" w:styleId="Indicedellefigure">
    <w:name w:val="table of figures"/>
    <w:basedOn w:val="Normale"/>
    <w:next w:val="Normale"/>
    <w:semiHidden/>
    <w:pPr>
      <w:ind w:left="440" w:hanging="440"/>
    </w:pPr>
  </w:style>
  <w:style w:type="paragraph" w:styleId="Indicefonti">
    <w:name w:val="table of authorities"/>
    <w:basedOn w:val="Normale"/>
    <w:next w:val="Normale"/>
    <w:semiHidden/>
    <w:pPr>
      <w:ind w:left="220" w:hanging="220"/>
    </w:pPr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</w:style>
  <w:style w:type="paragraph" w:styleId="Intestazionenota">
    <w:name w:val="Note Heading"/>
    <w:basedOn w:val="Normale"/>
    <w:next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</w:style>
  <w:style w:type="paragraph" w:styleId="Numeroelenco">
    <w:name w:val="List Number"/>
    <w:basedOn w:val="Normale"/>
    <w:semiHidden/>
    <w:pPr>
      <w:numPr>
        <w:numId w:val="1"/>
      </w:numPr>
    </w:pPr>
  </w:style>
  <w:style w:type="paragraph" w:styleId="Numeroelenco2">
    <w:name w:val="List Number 2"/>
    <w:basedOn w:val="Normale"/>
    <w:semiHidden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Numeroelenco3">
    <w:name w:val="List Number 3"/>
    <w:basedOn w:val="Normale"/>
    <w:semiHidden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Numeroelenco4">
    <w:name w:val="List Number 4"/>
    <w:basedOn w:val="Normale"/>
    <w:semiHidden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Numeroelenco5">
    <w:name w:val="List Number 5"/>
    <w:basedOn w:val="Normale"/>
    <w:semiHidden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Primorientrocorpodeltesto">
    <w:name w:val="Body Text First Indent"/>
    <w:basedOn w:val="Corpotesto"/>
    <w:semiHidden/>
    <w:pPr>
      <w:spacing w:after="120"/>
      <w:ind w:firstLine="210"/>
    </w:pPr>
    <w:rPr>
      <w:sz w:val="22"/>
      <w:szCs w:val="22"/>
    </w:rPr>
  </w:style>
  <w:style w:type="paragraph" w:styleId="Primorientrocorpodeltesto2">
    <w:name w:val="Body Text First Indent 2"/>
    <w:basedOn w:val="Rientrocorpodeltesto"/>
    <w:semiHidden/>
    <w:pPr>
      <w:spacing w:after="120"/>
      <w:ind w:left="283" w:firstLine="210"/>
      <w:jc w:val="left"/>
    </w:pPr>
    <w:rPr>
      <w:i w:val="0"/>
      <w:iCs w:val="0"/>
      <w:color w:val="auto"/>
      <w:sz w:val="20"/>
      <w:szCs w:val="20"/>
    </w:rPr>
  </w:style>
  <w:style w:type="paragraph" w:styleId="Puntoelenco2">
    <w:name w:val="List Bullet 2"/>
    <w:basedOn w:val="Normale"/>
    <w:autoRedefine/>
    <w:semiHidden/>
    <w:pPr>
      <w:numPr>
        <w:numId w:val="6"/>
      </w:numPr>
      <w:tabs>
        <w:tab w:val="clear" w:pos="1492"/>
        <w:tab w:val="num" w:pos="643"/>
      </w:tabs>
      <w:ind w:left="643"/>
    </w:pPr>
  </w:style>
  <w:style w:type="paragraph" w:styleId="Puntoelenco3">
    <w:name w:val="List Bullet 3"/>
    <w:basedOn w:val="Normale"/>
    <w:autoRedefine/>
    <w:semiHidden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Puntoelenco4">
    <w:name w:val="List Bullet 4"/>
    <w:basedOn w:val="Normale"/>
    <w:autoRedefine/>
    <w:semiHidden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Puntoelenco5">
    <w:name w:val="List Bullet 5"/>
    <w:basedOn w:val="Normale"/>
    <w:autoRedefine/>
    <w:semiHidden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Sottotitolo">
    <w:name w:val="Subtitle"/>
    <w:basedOn w:val="Normale"/>
    <w:qFormat/>
    <w:pPr>
      <w:jc w:val="center"/>
      <w:outlineLvl w:val="1"/>
    </w:pPr>
    <w:rPr>
      <w:sz w:val="24"/>
      <w:szCs w:val="24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olo">
    <w:name w:val="Title"/>
    <w:basedOn w:val="Normale"/>
    <w:qFormat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  <w:bCs/>
      <w:sz w:val="24"/>
      <w:szCs w:val="24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character" w:styleId="Enfasigrassetto">
    <w:name w:val="Strong"/>
    <w:qFormat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customStyle="1" w:styleId="TESTOAMARGINE">
    <w:name w:val="TESTO A MARGINE"/>
    <w:basedOn w:val="Testonormale"/>
    <w:pPr>
      <w:spacing w:before="120"/>
      <w:ind w:left="34"/>
    </w:pPr>
    <w:rPr>
      <w:rFonts w:ascii="Arial Narrow" w:hAnsi="Arial Narrow" w:cs="Times New Roman"/>
      <w:sz w:val="12"/>
      <w:szCs w:val="12"/>
    </w:rPr>
  </w:style>
  <w:style w:type="paragraph" w:styleId="Revisione">
    <w:name w:val="Revision"/>
    <w:hidden/>
    <w:rPr>
      <w:rFonts w:ascii="Arial" w:hAnsi="Arial"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pacing w:before="240"/>
      <w:ind w:left="0"/>
      <w:jc w:val="center"/>
    </w:pPr>
    <w:rPr>
      <w:b/>
      <w:bCs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17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de.piemonte.it/si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97D9-8818-4DCA-8B53-FDD58369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PERMESSO DI COSTRUIRE E MODELLO DI AUTOCERTIFICAZIONE</vt:lpstr>
    </vt:vector>
  </TitlesOfParts>
  <Company>Città di Torino</Company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PERMESSO DI COSTRUIRE E MODELLO DI AUTOCERTIFICAZIONE</dc:title>
  <dc:creator>SE-LM/LP</dc:creator>
  <cp:lastModifiedBy>MARIA GUIDERDONE</cp:lastModifiedBy>
  <cp:revision>3</cp:revision>
  <cp:lastPrinted>2017-06-13T11:36:00Z</cp:lastPrinted>
  <dcterms:created xsi:type="dcterms:W3CDTF">2019-03-20T12:23:00Z</dcterms:created>
  <dcterms:modified xsi:type="dcterms:W3CDTF">2019-03-20T12:24:00Z</dcterms:modified>
</cp:coreProperties>
</file>