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A1" w:rsidRPr="00CB33A9" w:rsidRDefault="000B0BEA" w:rsidP="007B3FA1">
      <w:pPr>
        <w:ind w:left="4111"/>
        <w:rPr>
          <w:rFonts w:ascii="Arial" w:hAnsi="Arial" w:cs="Courier New"/>
          <w:sz w:val="20"/>
        </w:rPr>
      </w:pPr>
      <w:r>
        <w:rPr>
          <w:b/>
          <w:caps/>
        </w:rPr>
        <w:br/>
      </w:r>
      <w:r w:rsidR="007B3FA1" w:rsidRPr="00CB33A9">
        <w:rPr>
          <w:rFonts w:ascii="Arial" w:hAnsi="Arial" w:cs="Courier New"/>
          <w:b/>
          <w:caps/>
          <w:sz w:val="20"/>
        </w:rPr>
        <w:t xml:space="preserve">SERVIZI AL </w:t>
      </w:r>
      <w:del w:id="0" w:author="MARIA GUIDERDONE" w:date="2020-11-02T13:35:00Z">
        <w:r w:rsidR="007B3FA1" w:rsidRPr="00CB33A9" w:rsidDel="00F30EF0">
          <w:rPr>
            <w:rFonts w:ascii="Arial" w:hAnsi="Arial" w:cs="Courier New"/>
            <w:b/>
            <w:caps/>
            <w:sz w:val="20"/>
          </w:rPr>
          <w:delText>TERRITORIO</w:delText>
        </w:r>
      </w:del>
      <w:ins w:id="1" w:author="MARIA GUIDERDONE" w:date="2020-11-02T13:35:00Z">
        <w:r w:rsidR="00F30EF0">
          <w:rPr>
            <w:rFonts w:ascii="Arial" w:hAnsi="Arial" w:cs="Courier New"/>
            <w:b/>
            <w:caps/>
            <w:sz w:val="20"/>
          </w:rPr>
          <w:t>C</w:t>
        </w:r>
      </w:ins>
      <w:ins w:id="2" w:author="MARIA GUIDERDONE" w:date="2020-11-02T13:36:00Z">
        <w:r w:rsidR="00F30EF0">
          <w:rPr>
            <w:rFonts w:ascii="Arial" w:hAnsi="Arial" w:cs="Courier New"/>
            <w:b/>
            <w:caps/>
            <w:sz w:val="20"/>
          </w:rPr>
          <w:t xml:space="preserve">ITTADINO </w:t>
        </w:r>
      </w:ins>
      <w:del w:id="3" w:author="MARIA GUIDERDONE" w:date="2020-11-02T13:35:00Z">
        <w:r w:rsidR="007B3FA1" w:rsidRPr="00CB33A9" w:rsidDel="00F30EF0">
          <w:rPr>
            <w:rFonts w:ascii="Arial" w:hAnsi="Arial" w:cs="Courier New"/>
            <w:b/>
            <w:caps/>
            <w:sz w:val="20"/>
          </w:rPr>
          <w:delText xml:space="preserve"> </w:delText>
        </w:r>
      </w:del>
      <w:r w:rsidR="007B3FA1" w:rsidRPr="00CB33A9">
        <w:rPr>
          <w:rFonts w:ascii="Arial" w:hAnsi="Arial" w:cs="Courier New"/>
          <w:b/>
          <w:caps/>
          <w:sz w:val="20"/>
        </w:rPr>
        <w:t>EDILIZIA E</w:t>
      </w:r>
      <w:ins w:id="4" w:author="MARIA GUIDERDONE" w:date="2020-11-02T13:36:00Z">
        <w:r w:rsidR="00F30EF0">
          <w:rPr>
            <w:rFonts w:ascii="Arial" w:hAnsi="Arial" w:cs="Courier New"/>
            <w:b/>
            <w:caps/>
            <w:sz w:val="20"/>
          </w:rPr>
          <w:t>D</w:t>
        </w:r>
      </w:ins>
      <w:r w:rsidR="007B3FA1" w:rsidRPr="00CB33A9">
        <w:rPr>
          <w:rFonts w:ascii="Arial" w:hAnsi="Arial" w:cs="Courier New"/>
          <w:b/>
          <w:caps/>
          <w:sz w:val="20"/>
        </w:rPr>
        <w:t xml:space="preserve"> URBANISTICA</w:t>
      </w:r>
      <w:r w:rsidR="007B3FA1" w:rsidRPr="00CB33A9">
        <w:rPr>
          <w:rFonts w:ascii="Arial" w:hAnsi="Arial" w:cs="Courier New"/>
          <w:b/>
          <w:caps/>
          <w:sz w:val="20"/>
        </w:rPr>
        <w:br/>
        <w:t xml:space="preserve">UFFICIO </w:t>
      </w:r>
      <w:r w:rsidR="007B3FA1">
        <w:rPr>
          <w:rFonts w:ascii="Arial" w:hAnsi="Arial" w:cs="Courier New"/>
          <w:b/>
          <w:caps/>
          <w:sz w:val="20"/>
        </w:rPr>
        <w:t>ACCESSO AGLI ATTI</w:t>
      </w:r>
      <w:r w:rsidR="007B3FA1" w:rsidRPr="00CB33A9">
        <w:rPr>
          <w:rFonts w:ascii="Arial" w:hAnsi="Arial" w:cs="Courier New"/>
          <w:b/>
          <w:caps/>
          <w:sz w:val="20"/>
        </w:rPr>
        <w:br/>
      </w:r>
      <w:r w:rsidR="007B3FA1" w:rsidRPr="00CB33A9">
        <w:rPr>
          <w:rFonts w:ascii="Arial" w:hAnsi="Arial" w:cs="Courier New"/>
          <w:sz w:val="20"/>
        </w:rPr>
        <w:t>Piazza San Giovanni, 5</w:t>
      </w:r>
      <w:r w:rsidR="007B3FA1">
        <w:rPr>
          <w:rFonts w:ascii="Arial" w:hAnsi="Arial" w:cs="Courier New"/>
          <w:sz w:val="20"/>
        </w:rPr>
        <w:br/>
      </w:r>
      <w:r w:rsidR="007B3FA1" w:rsidRPr="00CB33A9">
        <w:rPr>
          <w:rFonts w:ascii="Arial" w:hAnsi="Arial" w:cs="Courier New"/>
          <w:sz w:val="20"/>
        </w:rPr>
        <w:t>10122 Torino</w:t>
      </w:r>
    </w:p>
    <w:tbl>
      <w:tblPr>
        <w:tblW w:w="10849" w:type="dxa"/>
        <w:tblInd w:w="-573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9639"/>
      </w:tblGrid>
      <w:tr w:rsidR="00CF0ECF" w:rsidTr="00CA496E">
        <w:trPr>
          <w:cantSplit/>
          <w:trHeight w:val="20"/>
        </w:trPr>
        <w:tc>
          <w:tcPr>
            <w:tcW w:w="1210" w:type="dxa"/>
          </w:tcPr>
          <w:p w:rsidR="00CF0ECF" w:rsidRPr="009C05AB" w:rsidRDefault="00843AC8" w:rsidP="00CA496E">
            <w:pPr>
              <w:spacing w:before="60" w:after="6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              </w:t>
            </w:r>
            <w:r w:rsidR="00CF0ECF" w:rsidRPr="009C05AB">
              <w:rPr>
                <w:rFonts w:ascii="Arial Narrow" w:hAnsi="Arial Narrow"/>
                <w:sz w:val="12"/>
              </w:rPr>
              <w:t>DICHIARANTE</w:t>
            </w:r>
            <w:r w:rsidR="00CF0ECF" w:rsidRPr="009C05AB">
              <w:rPr>
                <w:rFonts w:ascii="Arial Narrow" w:hAnsi="Arial Narrow"/>
                <w:sz w:val="12"/>
              </w:rPr>
              <w:br/>
              <w:t xml:space="preserve"> </w:t>
            </w:r>
          </w:p>
          <w:p w:rsidR="00CF0ECF" w:rsidRDefault="00CF0ECF" w:rsidP="00CA496E">
            <w:pPr>
              <w:pStyle w:val="Testonotadichiusura"/>
              <w:spacing w:before="60"/>
              <w:ind w:left="-70"/>
              <w:jc w:val="center"/>
            </w:pPr>
          </w:p>
        </w:tc>
        <w:tc>
          <w:tcPr>
            <w:tcW w:w="9639" w:type="dxa"/>
          </w:tcPr>
          <w:p w:rsidR="005C328D" w:rsidRPr="00406375" w:rsidRDefault="005C328D" w:rsidP="005C328D">
            <w:pPr>
              <w:pStyle w:val="Testonotadichiusura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9110A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I</w:t>
            </w:r>
            <w:r w:rsidRPr="00406375">
              <w:rPr>
                <w:b w:val="0"/>
                <w:sz w:val="20"/>
              </w:rPr>
              <w:t xml:space="preserve">l/La sottoscritto/a      </w:t>
            </w:r>
            <w:r w:rsidRPr="00406375">
              <w:rPr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"/>
                    <w:maxLength w:val="55"/>
                    <w:format w:val="Iniziali maiuscole"/>
                  </w:textInput>
                </w:ffData>
              </w:fldChar>
            </w:r>
            <w:r w:rsidRPr="00406375">
              <w:rPr>
                <w:b w:val="0"/>
                <w:bCs w:val="0"/>
                <w:sz w:val="20"/>
              </w:rPr>
              <w:instrText xml:space="preserve"> FORMTEXT </w:instrText>
            </w:r>
            <w:r w:rsidRPr="00406375">
              <w:rPr>
                <w:b w:val="0"/>
                <w:bCs w:val="0"/>
                <w:sz w:val="20"/>
              </w:rPr>
            </w:r>
            <w:r w:rsidRPr="00406375">
              <w:rPr>
                <w:b w:val="0"/>
                <w:bCs w:val="0"/>
                <w:sz w:val="20"/>
              </w:rPr>
              <w:fldChar w:fldCharType="separate"/>
            </w:r>
            <w:bookmarkStart w:id="5" w:name="_GoBack"/>
            <w:r w:rsidR="003327DF" w:rsidRPr="00406375">
              <w:rPr>
                <w:b w:val="0"/>
                <w:bCs w:val="0"/>
                <w:noProof/>
                <w:sz w:val="20"/>
              </w:rPr>
              <w:t>_______________________________________________________</w:t>
            </w:r>
            <w:bookmarkEnd w:id="5"/>
            <w:r w:rsidRPr="00406375">
              <w:rPr>
                <w:b w:val="0"/>
                <w:bCs w:val="0"/>
                <w:sz w:val="20"/>
              </w:rPr>
              <w:fldChar w:fldCharType="end"/>
            </w:r>
            <w:r w:rsidRPr="00406375">
              <w:rPr>
                <w:b w:val="0"/>
                <w:bCs w:val="0"/>
                <w:sz w:val="20"/>
              </w:rPr>
              <w:t>,</w:t>
            </w:r>
          </w:p>
          <w:p w:rsidR="00CF0ECF" w:rsidRPr="009A59D6" w:rsidRDefault="005C328D" w:rsidP="005C328D">
            <w:pPr>
              <w:pStyle w:val="Testonotadichiusura"/>
              <w:spacing w:before="60"/>
              <w:ind w:left="34"/>
              <w:rPr>
                <w:sz w:val="22"/>
              </w:rPr>
            </w:pPr>
            <w:r w:rsidRPr="00406375">
              <w:rPr>
                <w:b w:val="0"/>
                <w:sz w:val="20"/>
              </w:rPr>
              <w:t>I cui dati identificativi, al fine di garantirne la riservatezza ai sensi delle vigenti norme in materia, sono riportati nel</w:t>
            </w:r>
            <w:r w:rsidRPr="005C328D">
              <w:rPr>
                <w:sz w:val="20"/>
              </w:rPr>
              <w:t xml:space="preserve"> “</w:t>
            </w:r>
            <w:hyperlink r:id="rId8" w:history="1">
              <w:r w:rsidRPr="00406375">
                <w:rPr>
                  <w:rStyle w:val="Collegamentoipertestuale"/>
                  <w:smallCaps/>
                  <w:sz w:val="20"/>
                </w:rPr>
                <w:t>modulo generalità - recapiti dichiarante</w:t>
              </w:r>
            </w:hyperlink>
            <w:r w:rsidRPr="00406375">
              <w:rPr>
                <w:sz w:val="20"/>
              </w:rPr>
              <w:t xml:space="preserve">” </w:t>
            </w:r>
            <w:r w:rsidRPr="00406375">
              <w:rPr>
                <w:b w:val="0"/>
                <w:sz w:val="20"/>
              </w:rPr>
              <w:t>(</w:t>
            </w:r>
            <w:r w:rsidRPr="00406375">
              <w:rPr>
                <w:rStyle w:val="Rimandonotaapidipagina"/>
                <w:b w:val="0"/>
                <w:smallCaps/>
                <w:sz w:val="20"/>
              </w:rPr>
              <w:footnoteReference w:id="1"/>
            </w:r>
            <w:r w:rsidRPr="00406375">
              <w:rPr>
                <w:b w:val="0"/>
                <w:sz w:val="20"/>
              </w:rPr>
              <w:t>)</w:t>
            </w:r>
            <w:r w:rsidRPr="00406375">
              <w:rPr>
                <w:sz w:val="20"/>
              </w:rPr>
              <w:t xml:space="preserve"> </w:t>
            </w:r>
            <w:r w:rsidRPr="00406375">
              <w:rPr>
                <w:b w:val="0"/>
                <w:sz w:val="20"/>
              </w:rPr>
              <w:t>allegato alla presente</w:t>
            </w:r>
            <w:r w:rsidRPr="005C328D">
              <w:rPr>
                <w:sz w:val="20"/>
              </w:rPr>
              <w:t>,</w:t>
            </w:r>
          </w:p>
        </w:tc>
      </w:tr>
    </w:tbl>
    <w:p w:rsidR="00EE4DB1" w:rsidRDefault="00EE4DB1">
      <w:pPr>
        <w:pStyle w:val="Intestazione"/>
        <w:tabs>
          <w:tab w:val="clear" w:pos="1134"/>
          <w:tab w:val="clear" w:pos="1346"/>
          <w:tab w:val="clear" w:pos="4819"/>
          <w:tab w:val="clear" w:pos="9638"/>
          <w:tab w:val="clear" w:pos="10135"/>
          <w:tab w:val="left" w:pos="284"/>
          <w:tab w:val="left" w:pos="9993"/>
        </w:tabs>
        <w:spacing w:before="60" w:after="60"/>
        <w:ind w:left="0"/>
      </w:pPr>
      <w:r>
        <w:t>In qualità di:</w:t>
      </w:r>
      <w:r w:rsidR="00CF0ECF">
        <w:t xml:space="preserve"> </w:t>
      </w:r>
    </w:p>
    <w:p w:rsidR="00CF0ECF" w:rsidRDefault="00CF0ECF">
      <w:pPr>
        <w:pStyle w:val="Intestazione"/>
        <w:tabs>
          <w:tab w:val="clear" w:pos="1134"/>
          <w:tab w:val="clear" w:pos="1346"/>
          <w:tab w:val="clear" w:pos="4819"/>
          <w:tab w:val="clear" w:pos="9638"/>
          <w:tab w:val="clear" w:pos="10135"/>
          <w:tab w:val="left" w:pos="284"/>
          <w:tab w:val="left" w:pos="9993"/>
        </w:tabs>
        <w:spacing w:before="60" w:after="60"/>
        <w:ind w:left="0"/>
      </w:pPr>
      <w:r w:rsidRPr="008C6E0D">
        <w:t xml:space="preserve">            </w:t>
      </w:r>
      <w:r w:rsidRPr="00CA49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96E">
        <w:instrText xml:space="preserve"> FORMCHECKBOX _</w:instrText>
      </w:r>
      <w:r w:rsidR="003327DF">
        <w:rPr>
          <w:b/>
        </w:rPr>
      </w:r>
      <w:r w:rsidR="003327DF">
        <w:rPr>
          <w:b/>
        </w:rPr>
        <w:fldChar w:fldCharType="separate"/>
      </w:r>
      <w:r w:rsidRPr="00CA496E">
        <w:fldChar w:fldCharType="end"/>
      </w:r>
      <w:r w:rsidRPr="00CA496E">
        <w:t xml:space="preserve">  </w:t>
      </w:r>
      <w:r w:rsidRPr="00406375">
        <w:rPr>
          <w:b/>
        </w:rPr>
        <w:t>Proprietario/a</w:t>
      </w:r>
    </w:p>
    <w:p w:rsidR="007B3FA1" w:rsidRPr="00CF0ECF" w:rsidRDefault="00CF0ECF">
      <w:pPr>
        <w:pStyle w:val="Intestazione"/>
        <w:tabs>
          <w:tab w:val="clear" w:pos="1134"/>
          <w:tab w:val="clear" w:pos="1346"/>
          <w:tab w:val="clear" w:pos="4819"/>
          <w:tab w:val="clear" w:pos="9638"/>
          <w:tab w:val="clear" w:pos="10135"/>
          <w:tab w:val="left" w:pos="284"/>
          <w:tab w:val="left" w:pos="9993"/>
        </w:tabs>
        <w:spacing w:before="60" w:after="60"/>
        <w:ind w:left="0"/>
        <w:rPr>
          <w:b/>
        </w:rPr>
      </w:pPr>
      <w:r w:rsidRPr="008C6E0D">
        <w:t xml:space="preserve">            </w:t>
      </w:r>
      <w:r w:rsidRPr="00CA49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96E">
        <w:instrText xml:space="preserve"> FORMCHECKBOX _</w:instrText>
      </w:r>
      <w:r w:rsidR="003327DF">
        <w:rPr>
          <w:b/>
        </w:rPr>
      </w:r>
      <w:r w:rsidR="003327DF">
        <w:rPr>
          <w:b/>
        </w:rPr>
        <w:fldChar w:fldCharType="separate"/>
      </w:r>
      <w:r w:rsidRPr="00CA496E">
        <w:fldChar w:fldCharType="end"/>
      </w:r>
      <w:r w:rsidRPr="00CA496E">
        <w:t xml:space="preserve">  </w:t>
      </w:r>
      <w:r>
        <w:rPr>
          <w:b/>
        </w:rPr>
        <w:t>Incaricato/a dalla proprietà (di cui si allega delega)</w:t>
      </w:r>
    </w:p>
    <w:p w:rsidR="007B3FA1" w:rsidRDefault="007B3FA1">
      <w:pPr>
        <w:pStyle w:val="Intestazione"/>
        <w:tabs>
          <w:tab w:val="clear" w:pos="1134"/>
          <w:tab w:val="clear" w:pos="1346"/>
          <w:tab w:val="clear" w:pos="4819"/>
          <w:tab w:val="clear" w:pos="9638"/>
          <w:tab w:val="clear" w:pos="10135"/>
          <w:tab w:val="left" w:pos="284"/>
          <w:tab w:val="left" w:pos="9993"/>
        </w:tabs>
        <w:spacing w:before="60" w:after="60"/>
        <w:ind w:left="0"/>
        <w:rPr>
          <w:b/>
        </w:rPr>
      </w:pPr>
    </w:p>
    <w:p w:rsidR="00EE4DB1" w:rsidRDefault="00EE4DB1">
      <w:pPr>
        <w:spacing w:before="200" w:after="120"/>
        <w:ind w:right="0"/>
        <w:jc w:val="center"/>
        <w:rPr>
          <w:b/>
        </w:rPr>
      </w:pPr>
      <w:r>
        <w:rPr>
          <w:b/>
        </w:rPr>
        <w:t xml:space="preserve">          CHIEDE COPIA AUTENTICA DEI SEGUENTI DOCUMENTI</w:t>
      </w:r>
      <w:r w:rsidR="00CF0ECF">
        <w:rPr>
          <w:b/>
        </w:rPr>
        <w:t>:</w:t>
      </w:r>
      <w:r w:rsidR="00CF0ECF">
        <w:rPr>
          <w:rStyle w:val="Rimandonotadichiusura"/>
        </w:rPr>
        <w:t>1</w:t>
      </w:r>
      <w:r>
        <w:rPr>
          <w:b/>
        </w:rPr>
        <w:br/>
      </w:r>
    </w:p>
    <w:tbl>
      <w:tblPr>
        <w:tblW w:w="1020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  <w:gridCol w:w="283"/>
      </w:tblGrid>
      <w:tr w:rsidR="00EE4DB1" w:rsidTr="00406375">
        <w:trPr>
          <w:cantSplit/>
          <w:trHeight w:val="417"/>
        </w:trPr>
        <w:tc>
          <w:tcPr>
            <w:tcW w:w="426" w:type="dxa"/>
            <w:vAlign w:val="center"/>
          </w:tcPr>
          <w:p w:rsidR="00EE4DB1" w:rsidRDefault="00EE4DB1">
            <w:pPr>
              <w:spacing w:before="40"/>
              <w:ind w:left="-74" w:right="0"/>
              <w:rPr>
                <w:rFonts w:ascii="Arial" w:hAnsi="Arial"/>
                <w:b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EE4DB1" w:rsidRDefault="00EE4DB1" w:rsidP="00843AC8">
            <w:pPr>
              <w:pStyle w:val="Testonotadichiusura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3327DF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 w:val="0"/>
                <w:bCs w:val="0"/>
              </w:rPr>
              <w:t xml:space="preserve">n. </w:t>
            </w:r>
            <w:r w:rsidRPr="008C6E0D">
              <w:rPr>
                <w:b w:val="0"/>
                <w:bCs w:val="0"/>
              </w:rPr>
              <w:t>___ copie del</w:t>
            </w:r>
            <w:r w:rsidRPr="00406375">
              <w:rPr>
                <w:b w:val="0"/>
              </w:rPr>
              <w:t xml:space="preserve"> Condono Edilizio</w:t>
            </w:r>
            <w:r w:rsidRPr="008C6E0D">
              <w:rPr>
                <w:b w:val="0"/>
                <w:bCs w:val="0"/>
              </w:rPr>
              <w:t xml:space="preserve">:  protocollo n. </w:t>
            </w:r>
            <w:r w:rsidRPr="008C6E0D">
              <w:rPr>
                <w:b w:val="0"/>
                <w:bCs w:val="0"/>
                <w:sz w:val="22"/>
              </w:rPr>
              <w:t xml:space="preserve">____/11/______,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 xml:space="preserve">____/__/_____ </w:t>
            </w:r>
            <w:r w:rsidRPr="008C6E0D">
              <w:rPr>
                <w:b w:val="0"/>
                <w:bCs w:val="0"/>
              </w:rPr>
              <w:t>Fald</w:t>
            </w:r>
            <w:r w:rsidR="00843AC8">
              <w:rPr>
                <w:b w:val="0"/>
                <w:bCs w:val="0"/>
              </w:rPr>
              <w:t>one</w:t>
            </w:r>
            <w:r w:rsidRPr="008C6E0D">
              <w:rPr>
                <w:b w:val="0"/>
                <w:bCs w:val="0"/>
              </w:rPr>
              <w:t xml:space="preserve"> n. ______</w:t>
            </w:r>
            <w:r w:rsidRPr="00406375">
              <w:rPr>
                <w:b w:val="0"/>
              </w:rPr>
              <w:br/>
              <w:t xml:space="preserve">      </w:t>
            </w:r>
            <w:r w:rsidRPr="008C6E0D">
              <w:rPr>
                <w:b w:val="0"/>
                <w:bCs w:val="0"/>
              </w:rPr>
              <w:t>n. ___ copie</w:t>
            </w:r>
            <w:r w:rsidRPr="00406375">
              <w:rPr>
                <w:b w:val="0"/>
              </w:rPr>
              <w:t xml:space="preserve"> </w:t>
            </w:r>
            <w:r w:rsidRPr="008C6E0D">
              <w:rPr>
                <w:b w:val="0"/>
                <w:bCs w:val="0"/>
              </w:rPr>
              <w:t xml:space="preserve">dei seguenti </w:t>
            </w:r>
            <w:r w:rsidRPr="00406375">
              <w:rPr>
                <w:b w:val="0"/>
              </w:rPr>
              <w:t>Permessi di Costruire</w:t>
            </w:r>
            <w:r w:rsidRPr="008C6E0D">
              <w:rPr>
                <w:b w:val="0"/>
                <w:bCs w:val="0"/>
              </w:rPr>
              <w:t>:</w:t>
            </w:r>
            <w:r w:rsidRPr="008C6E0D">
              <w:rPr>
                <w:b w:val="0"/>
                <w:bCs w:val="0"/>
              </w:rPr>
              <w:br/>
              <w:t xml:space="preserve">  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</w:t>
            </w:r>
            <w:r w:rsidRPr="008C6E0D">
              <w:rPr>
                <w:b w:val="0"/>
                <w:bCs w:val="0"/>
              </w:rPr>
              <w:t xml:space="preserve">n. ____________del </w:t>
            </w:r>
            <w:r w:rsidRPr="008C6E0D">
              <w:rPr>
                <w:b w:val="0"/>
                <w:bCs w:val="0"/>
                <w:sz w:val="22"/>
              </w:rPr>
              <w:t xml:space="preserve">___/___/_____, </w:t>
            </w:r>
            <w:r w:rsidRPr="008C6E0D">
              <w:rPr>
                <w:b w:val="0"/>
                <w:bCs w:val="0"/>
              </w:rPr>
              <w:t xml:space="preserve">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>____/__/_____;</w:t>
            </w:r>
            <w:r w:rsidRPr="008C6E0D">
              <w:rPr>
                <w:b w:val="0"/>
                <w:bCs w:val="0"/>
                <w:sz w:val="22"/>
              </w:rPr>
              <w:br/>
              <w:t xml:space="preserve">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</w:t>
            </w:r>
            <w:r w:rsidRPr="008C6E0D">
              <w:rPr>
                <w:b w:val="0"/>
                <w:bCs w:val="0"/>
              </w:rPr>
              <w:t xml:space="preserve">n. ____________del </w:t>
            </w:r>
            <w:r w:rsidRPr="008C6E0D">
              <w:rPr>
                <w:b w:val="0"/>
                <w:bCs w:val="0"/>
                <w:sz w:val="22"/>
              </w:rPr>
              <w:t xml:space="preserve">___/___/_____, </w:t>
            </w:r>
            <w:r w:rsidRPr="008C6E0D">
              <w:rPr>
                <w:b w:val="0"/>
                <w:bCs w:val="0"/>
              </w:rPr>
              <w:t xml:space="preserve">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>____/__/_____;</w:t>
            </w:r>
            <w:r w:rsidRPr="008C6E0D">
              <w:rPr>
                <w:b w:val="0"/>
                <w:bCs w:val="0"/>
                <w:sz w:val="22"/>
              </w:rPr>
              <w:br/>
              <w:t xml:space="preserve">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</w:t>
            </w:r>
            <w:r w:rsidRPr="008C6E0D">
              <w:rPr>
                <w:b w:val="0"/>
                <w:bCs w:val="0"/>
              </w:rPr>
              <w:t xml:space="preserve">n. ____________del </w:t>
            </w:r>
            <w:r w:rsidRPr="008C6E0D">
              <w:rPr>
                <w:b w:val="0"/>
                <w:bCs w:val="0"/>
                <w:sz w:val="22"/>
              </w:rPr>
              <w:t>___/___/_____,</w:t>
            </w:r>
            <w:r w:rsidRPr="008C6E0D">
              <w:rPr>
                <w:b w:val="0"/>
                <w:bCs w:val="0"/>
              </w:rPr>
              <w:t xml:space="preserve"> 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>____/__/_____;</w:t>
            </w:r>
            <w:r w:rsidRPr="008C6E0D">
              <w:rPr>
                <w:b w:val="0"/>
                <w:bCs w:val="0"/>
                <w:sz w:val="22"/>
              </w:rPr>
              <w:br/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</w:t>
            </w:r>
            <w:r w:rsidRPr="00406375">
              <w:rPr>
                <w:b w:val="0"/>
                <w:sz w:val="22"/>
              </w:rPr>
              <w:t xml:space="preserve"> </w:t>
            </w:r>
            <w:r w:rsidRPr="008C6E0D">
              <w:rPr>
                <w:b w:val="0"/>
                <w:bCs w:val="0"/>
              </w:rPr>
              <w:t>n. ___ copie</w:t>
            </w:r>
            <w:r w:rsidRPr="00406375">
              <w:rPr>
                <w:b w:val="0"/>
              </w:rPr>
              <w:t xml:space="preserve"> </w:t>
            </w:r>
            <w:r w:rsidRPr="008C6E0D">
              <w:rPr>
                <w:b w:val="0"/>
                <w:bCs w:val="0"/>
              </w:rPr>
              <w:t>dell</w:t>
            </w:r>
            <w:r w:rsidRPr="00406375">
              <w:rPr>
                <w:b w:val="0"/>
              </w:rPr>
              <w:t xml:space="preserve">’Agibilità </w:t>
            </w:r>
            <w:r w:rsidRPr="008C6E0D">
              <w:rPr>
                <w:b w:val="0"/>
                <w:bCs w:val="0"/>
              </w:rPr>
              <w:t xml:space="preserve">n. ____________del </w:t>
            </w:r>
            <w:r w:rsidRPr="008C6E0D">
              <w:rPr>
                <w:b w:val="0"/>
                <w:bCs w:val="0"/>
                <w:sz w:val="22"/>
              </w:rPr>
              <w:t>___/___/_____;</w:t>
            </w:r>
            <w:r w:rsidRPr="008C6E0D">
              <w:rPr>
                <w:b w:val="0"/>
                <w:bCs w:val="0"/>
                <w:sz w:val="22"/>
              </w:rPr>
              <w:br/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</w:t>
            </w:r>
            <w:r w:rsidRPr="00406375">
              <w:rPr>
                <w:b w:val="0"/>
                <w:sz w:val="22"/>
              </w:rPr>
              <w:t xml:space="preserve"> </w:t>
            </w:r>
            <w:r w:rsidRPr="008C6E0D">
              <w:rPr>
                <w:b w:val="0"/>
                <w:bCs w:val="0"/>
              </w:rPr>
              <w:t>n. ___ copie</w:t>
            </w:r>
            <w:r w:rsidRPr="00406375">
              <w:rPr>
                <w:b w:val="0"/>
              </w:rPr>
              <w:t xml:space="preserve"> </w:t>
            </w:r>
            <w:r w:rsidRPr="008C6E0D">
              <w:rPr>
                <w:b w:val="0"/>
                <w:bCs w:val="0"/>
              </w:rPr>
              <w:t>dei documenti delle seguenti Pratiche Edilizie:</w:t>
            </w:r>
            <w:r w:rsidRPr="008C6E0D">
              <w:rPr>
                <w:b w:val="0"/>
                <w:bCs w:val="0"/>
              </w:rPr>
              <w:br/>
              <w:t xml:space="preserve">  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 Tipologia _______________, </w:t>
            </w:r>
            <w:r w:rsidRPr="008C6E0D">
              <w:rPr>
                <w:b w:val="0"/>
                <w:bCs w:val="0"/>
              </w:rPr>
              <w:t xml:space="preserve">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 xml:space="preserve">____/__/_____; </w:t>
            </w:r>
            <w:r w:rsidRPr="008C6E0D">
              <w:rPr>
                <w:b w:val="0"/>
                <w:bCs w:val="0"/>
                <w:sz w:val="22"/>
              </w:rPr>
              <w:br/>
            </w:r>
            <w:r w:rsidRPr="008C6E0D">
              <w:rPr>
                <w:b w:val="0"/>
                <w:bCs w:val="0"/>
              </w:rPr>
              <w:t xml:space="preserve">  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 Tipologia _______________, </w:t>
            </w:r>
            <w:r w:rsidRPr="008C6E0D">
              <w:rPr>
                <w:b w:val="0"/>
                <w:bCs w:val="0"/>
              </w:rPr>
              <w:t xml:space="preserve">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>____/__/_____;</w:t>
            </w:r>
            <w:r w:rsidRPr="008C6E0D">
              <w:rPr>
                <w:b w:val="0"/>
                <w:bCs w:val="0"/>
                <w:sz w:val="22"/>
              </w:rPr>
              <w:br/>
            </w:r>
            <w:r w:rsidRPr="008C6E0D">
              <w:rPr>
                <w:b w:val="0"/>
                <w:bCs w:val="0"/>
              </w:rPr>
              <w:t xml:space="preserve">  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 Tipologia _______________, </w:t>
            </w:r>
            <w:r w:rsidRPr="008C6E0D">
              <w:rPr>
                <w:b w:val="0"/>
                <w:bCs w:val="0"/>
              </w:rPr>
              <w:t xml:space="preserve">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>____/__/_____;</w:t>
            </w:r>
            <w:r w:rsidRPr="008C6E0D">
              <w:rPr>
                <w:b w:val="0"/>
                <w:bCs w:val="0"/>
                <w:sz w:val="22"/>
              </w:rPr>
              <w:br/>
            </w:r>
            <w:r w:rsidRPr="008C6E0D">
              <w:rPr>
                <w:b w:val="0"/>
                <w:bCs w:val="0"/>
              </w:rPr>
              <w:t xml:space="preserve">  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 Tipologia _______________, </w:t>
            </w:r>
            <w:r w:rsidRPr="008C6E0D">
              <w:rPr>
                <w:b w:val="0"/>
                <w:bCs w:val="0"/>
              </w:rPr>
              <w:t xml:space="preserve">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>____/__/_____;</w:t>
            </w:r>
            <w:r w:rsidRPr="008C6E0D">
              <w:rPr>
                <w:b w:val="0"/>
                <w:bCs w:val="0"/>
                <w:sz w:val="22"/>
              </w:rPr>
              <w:br/>
            </w:r>
            <w:r w:rsidRPr="008C6E0D">
              <w:rPr>
                <w:b w:val="0"/>
                <w:bCs w:val="0"/>
              </w:rPr>
              <w:t xml:space="preserve">            </w:t>
            </w:r>
            <w:r w:rsidRPr="0040637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75">
              <w:rPr>
                <w:b w:val="0"/>
              </w:rPr>
              <w:instrText xml:space="preserve"> FORMCHECKBOX _</w:instrText>
            </w:r>
            <w:r w:rsidR="003327DF">
              <w:rPr>
                <w:b w:val="0"/>
              </w:rPr>
            </w:r>
            <w:r w:rsidR="003327DF">
              <w:rPr>
                <w:b w:val="0"/>
              </w:rPr>
              <w:fldChar w:fldCharType="separate"/>
            </w:r>
            <w:r w:rsidRPr="00406375">
              <w:rPr>
                <w:b w:val="0"/>
              </w:rPr>
              <w:fldChar w:fldCharType="end"/>
            </w:r>
            <w:r w:rsidRPr="00406375">
              <w:rPr>
                <w:b w:val="0"/>
              </w:rPr>
              <w:t xml:space="preserve">  Tipologia _______________, </w:t>
            </w:r>
            <w:r w:rsidRPr="008C6E0D">
              <w:rPr>
                <w:b w:val="0"/>
                <w:bCs w:val="0"/>
              </w:rPr>
              <w:t xml:space="preserve">protocollo n. </w:t>
            </w:r>
            <w:r w:rsidRPr="008C6E0D">
              <w:rPr>
                <w:b w:val="0"/>
                <w:bCs w:val="0"/>
                <w:sz w:val="22"/>
              </w:rPr>
              <w:t xml:space="preserve">____/__/______, </w:t>
            </w:r>
            <w:r w:rsidRPr="008C6E0D">
              <w:rPr>
                <w:b w:val="0"/>
                <w:bCs w:val="0"/>
              </w:rPr>
              <w:t xml:space="preserve">del </w:t>
            </w:r>
            <w:r w:rsidRPr="008C6E0D">
              <w:rPr>
                <w:b w:val="0"/>
                <w:bCs w:val="0"/>
                <w:sz w:val="22"/>
              </w:rPr>
              <w:t>____/__/_____;</w:t>
            </w:r>
          </w:p>
        </w:tc>
      </w:tr>
      <w:tr w:rsidR="00EE4DB1" w:rsidTr="00406375">
        <w:trPr>
          <w:gridAfter w:val="1"/>
          <w:wAfter w:w="283" w:type="dxa"/>
          <w:cantSplit/>
          <w:trHeight w:val="417"/>
        </w:trPr>
        <w:tc>
          <w:tcPr>
            <w:tcW w:w="426" w:type="dxa"/>
            <w:vAlign w:val="center"/>
          </w:tcPr>
          <w:p w:rsidR="00EE4DB1" w:rsidRDefault="00EE4DB1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9497" w:type="dxa"/>
            <w:vAlign w:val="center"/>
          </w:tcPr>
          <w:p w:rsidR="00EE4DB1" w:rsidRDefault="00EE4DB1">
            <w:pPr>
              <w:pStyle w:val="Testonotadichiusura"/>
            </w:pPr>
            <w:r>
              <w:t>nello specifico si richiedono</w:t>
            </w:r>
            <w:r w:rsidR="00CF0ECF">
              <w:rPr>
                <w:rStyle w:val="Rimandonotadichiusura"/>
              </w:rPr>
              <w:t>2</w:t>
            </w:r>
            <w:r w:rsidR="00CF0ECF">
              <w:t xml:space="preserve">: </w:t>
            </w:r>
            <w:r>
              <w:t>___________________________________________________________________</w:t>
            </w:r>
            <w:r>
              <w:br/>
              <w:t>_____________________________________________________________________________________________</w:t>
            </w:r>
            <w:r>
              <w:br/>
              <w:t>_____________________________________________________________________________________________</w:t>
            </w:r>
          </w:p>
        </w:tc>
      </w:tr>
    </w:tbl>
    <w:p w:rsidR="005C328D" w:rsidRDefault="00A42E54">
      <w:pPr>
        <w:pStyle w:val="Intestazione"/>
        <w:tabs>
          <w:tab w:val="clear" w:pos="4819"/>
          <w:tab w:val="clear" w:pos="9638"/>
        </w:tabs>
        <w:spacing w:before="120" w:after="120"/>
      </w:pPr>
      <w:r>
        <w:t xml:space="preserve"> </w:t>
      </w:r>
    </w:p>
    <w:p w:rsidR="005C328D" w:rsidRDefault="005C328D">
      <w:pPr>
        <w:pStyle w:val="Intestazione"/>
        <w:tabs>
          <w:tab w:val="clear" w:pos="4819"/>
          <w:tab w:val="clear" w:pos="9638"/>
        </w:tabs>
        <w:spacing w:before="120" w:after="120"/>
      </w:pPr>
    </w:p>
    <w:p w:rsidR="005C328D" w:rsidRDefault="005C328D">
      <w:pPr>
        <w:pStyle w:val="Intestazione"/>
        <w:tabs>
          <w:tab w:val="clear" w:pos="4819"/>
          <w:tab w:val="clear" w:pos="9638"/>
        </w:tabs>
        <w:spacing w:before="120" w:after="120"/>
      </w:pPr>
    </w:p>
    <w:p w:rsidR="008C6E0D" w:rsidRDefault="00A42E54">
      <w:pPr>
        <w:pStyle w:val="Intestazione"/>
        <w:tabs>
          <w:tab w:val="clear" w:pos="4819"/>
          <w:tab w:val="clear" w:pos="9638"/>
        </w:tabs>
        <w:spacing w:before="120" w:after="120"/>
      </w:pPr>
      <w:r>
        <w:lastRenderedPageBreak/>
        <w:t xml:space="preserve"> </w:t>
      </w:r>
      <w:r w:rsidR="00EE4DB1">
        <w:t xml:space="preserve">Intestazione pratiche: </w:t>
      </w:r>
      <w:r w:rsidR="008C6E0D">
        <w:t>COGNOME E NOME / Ragione sociale</w:t>
      </w:r>
      <w:r w:rsidR="00CF0ECF">
        <w:rPr>
          <w:rStyle w:val="Rimandonotadichiusura"/>
          <w:rFonts w:ascii="Tahoma" w:hAnsi="Tahoma"/>
          <w:sz w:val="18"/>
        </w:rPr>
        <w:t xml:space="preserve"> </w:t>
      </w:r>
      <w:r w:rsidR="00CF0ECF" w:rsidRPr="00406375">
        <w:rPr>
          <w:rStyle w:val="Rimandonotadichiusura"/>
          <w:rFonts w:ascii="Tahoma" w:hAnsi="Tahoma"/>
          <w:b/>
          <w:sz w:val="18"/>
        </w:rPr>
        <w:t>3</w:t>
      </w:r>
    </w:p>
    <w:p w:rsidR="00EE4DB1" w:rsidRPr="008C6E0D" w:rsidRDefault="008C6E0D" w:rsidP="00406375">
      <w:pPr>
        <w:pStyle w:val="Intestazione"/>
        <w:tabs>
          <w:tab w:val="clear" w:pos="4819"/>
          <w:tab w:val="clear" w:pos="9638"/>
        </w:tabs>
        <w:spacing w:before="120" w:after="120"/>
        <w:jc w:val="center"/>
      </w:pPr>
      <w:r>
        <w:rPr>
          <w:rFonts w:ascii="Arial" w:hAnsi="Arial"/>
          <w:sz w:val="22"/>
        </w:rPr>
        <w:t xml:space="preserve">         </w:t>
      </w:r>
      <w:r w:rsidRPr="0040637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helpText w:type="text" w:val="devi digitare ..."/>
            <w:statusText w:type="text" w:val="dei digitare ...."/>
            <w:textInput>
              <w:default w:val="______________________________________________________________________"/>
              <w:maxLength w:val="70"/>
            </w:textInput>
          </w:ffData>
        </w:fldChar>
      </w:r>
      <w:r w:rsidRPr="00406375">
        <w:rPr>
          <w:rFonts w:ascii="Arial" w:hAnsi="Arial"/>
          <w:sz w:val="22"/>
        </w:rPr>
        <w:instrText xml:space="preserve"> FORMTEXT </w:instrText>
      </w:r>
      <w:r w:rsidRPr="00406375">
        <w:rPr>
          <w:rFonts w:ascii="Arial" w:hAnsi="Arial"/>
          <w:sz w:val="22"/>
        </w:rPr>
      </w:r>
      <w:r w:rsidRPr="00406375">
        <w:rPr>
          <w:rFonts w:ascii="Arial" w:hAnsi="Arial"/>
          <w:sz w:val="22"/>
        </w:rPr>
        <w:fldChar w:fldCharType="separate"/>
      </w:r>
      <w:r w:rsidRPr="00406375">
        <w:rPr>
          <w:rFonts w:ascii="Arial" w:hAnsi="Arial"/>
          <w:noProof/>
          <w:sz w:val="22"/>
        </w:rPr>
        <w:t>______________________________________________________________________</w:t>
      </w:r>
      <w:r w:rsidRPr="00406375">
        <w:rPr>
          <w:rFonts w:ascii="Arial" w:hAnsi="Arial"/>
          <w:sz w:val="22"/>
        </w:rPr>
        <w:fldChar w:fldCharType="end"/>
      </w:r>
    </w:p>
    <w:p w:rsidR="008C6E0D" w:rsidRDefault="008C6E0D">
      <w:pPr>
        <w:pStyle w:val="Corpodeltesto3"/>
        <w:tabs>
          <w:tab w:val="clear" w:pos="10135"/>
          <w:tab w:val="left" w:pos="9923"/>
        </w:tabs>
        <w:spacing w:after="60"/>
        <w:ind w:left="0" w:right="141"/>
        <w:rPr>
          <w:rFonts w:ascii="Arial" w:hAnsi="Arial"/>
          <w:b w:val="0"/>
          <w:sz w:val="22"/>
        </w:rPr>
      </w:pPr>
      <w:bookmarkStart w:id="6" w:name="OLE_LINK1"/>
      <w:r>
        <w:rPr>
          <w:b w:val="0"/>
          <w:sz w:val="18"/>
        </w:rPr>
        <w:t xml:space="preserve"> </w:t>
      </w:r>
      <w:r w:rsidR="00EE4DB1">
        <w:rPr>
          <w:b w:val="0"/>
          <w:sz w:val="18"/>
        </w:rPr>
        <w:t>relative a</w:t>
      </w:r>
      <w:r w:rsidR="00CF0ECF">
        <w:rPr>
          <w:b w:val="0"/>
          <w:sz w:val="18"/>
        </w:rPr>
        <w:t xml:space="preserve"> </w:t>
      </w:r>
      <w:r w:rsidR="00CF0ECF" w:rsidRPr="00406375">
        <w:rPr>
          <w:rStyle w:val="Rimandonotadichiusura"/>
          <w:rFonts w:ascii="Tahoma" w:hAnsi="Tahoma"/>
          <w:sz w:val="18"/>
        </w:rPr>
        <w:t>4</w:t>
      </w:r>
      <w:r w:rsidR="00EE4DB1">
        <w:rPr>
          <w:b w:val="0"/>
          <w:sz w:val="18"/>
        </w:rPr>
        <w:t>:</w:t>
      </w:r>
      <w:r w:rsidR="00EE4DB1">
        <w:t xml:space="preserve"> </w:t>
      </w:r>
      <w:bookmarkEnd w:id="6"/>
      <w:r>
        <w:rPr>
          <w:rFonts w:ascii="Arial" w:hAnsi="Arial"/>
          <w:b w:val="0"/>
          <w:sz w:val="22"/>
        </w:rPr>
        <w:fldChar w:fldCharType="begin">
          <w:ffData>
            <w:name w:val=""/>
            <w:enabled/>
            <w:calcOnExit w:val="0"/>
            <w:helpText w:type="text" w:val="devi digitare ..."/>
            <w:statusText w:type="text" w:val="dei digitare ...."/>
            <w:textInput>
              <w:default w:val="______________________________________________________________________"/>
              <w:maxLength w:val="70"/>
            </w:textInput>
          </w:ffData>
        </w:fldChar>
      </w:r>
      <w:r>
        <w:rPr>
          <w:rFonts w:ascii="Arial" w:hAnsi="Arial"/>
          <w:b w:val="0"/>
          <w:sz w:val="22"/>
        </w:rPr>
        <w:instrText xml:space="preserve"> FORMTEXT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separate"/>
      </w:r>
      <w:r>
        <w:rPr>
          <w:rFonts w:ascii="Arial" w:hAnsi="Arial"/>
          <w:b w:val="0"/>
          <w:noProof/>
          <w:sz w:val="22"/>
        </w:rPr>
        <w:t>______________________________________________________________________</w:t>
      </w:r>
      <w:r>
        <w:rPr>
          <w:rFonts w:ascii="Arial" w:hAnsi="Arial"/>
          <w:b w:val="0"/>
          <w:sz w:val="22"/>
        </w:rPr>
        <w:fldChar w:fldCharType="end"/>
      </w:r>
    </w:p>
    <w:p w:rsidR="00EE4DB1" w:rsidRDefault="008C6E0D" w:rsidP="00406375">
      <w:pPr>
        <w:pStyle w:val="Corpodeltesto3"/>
        <w:tabs>
          <w:tab w:val="clear" w:pos="10135"/>
          <w:tab w:val="left" w:pos="9923"/>
        </w:tabs>
        <w:spacing w:after="60"/>
        <w:ind w:left="0" w:right="141"/>
        <w:jc w:val="center"/>
      </w:pPr>
      <w:r>
        <w:rPr>
          <w:rFonts w:ascii="Arial" w:hAnsi="Arial"/>
          <w:b w:val="0"/>
          <w:sz w:val="22"/>
        </w:rPr>
        <w:t xml:space="preserve">            </w:t>
      </w:r>
      <w:r>
        <w:rPr>
          <w:rFonts w:ascii="Arial" w:hAnsi="Arial"/>
          <w:b w:val="0"/>
          <w:sz w:val="22"/>
        </w:rPr>
        <w:fldChar w:fldCharType="begin">
          <w:ffData>
            <w:name w:val=""/>
            <w:enabled/>
            <w:calcOnExit w:val="0"/>
            <w:helpText w:type="text" w:val="devi digitare ..."/>
            <w:statusText w:type="text" w:val="dei digitare ...."/>
            <w:textInput>
              <w:default w:val="______________________________________________________________________"/>
              <w:maxLength w:val="70"/>
            </w:textInput>
          </w:ffData>
        </w:fldChar>
      </w:r>
      <w:r>
        <w:rPr>
          <w:rFonts w:ascii="Arial" w:hAnsi="Arial"/>
          <w:b w:val="0"/>
          <w:sz w:val="22"/>
        </w:rPr>
        <w:instrText xml:space="preserve"> FORMTEXT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separate"/>
      </w:r>
      <w:r>
        <w:rPr>
          <w:rFonts w:ascii="Arial" w:hAnsi="Arial"/>
          <w:b w:val="0"/>
          <w:noProof/>
          <w:sz w:val="22"/>
        </w:rPr>
        <w:t>______________________________________________________________________</w:t>
      </w:r>
      <w:r>
        <w:rPr>
          <w:rFonts w:ascii="Arial" w:hAnsi="Arial"/>
          <w:b w:val="0"/>
          <w:sz w:val="22"/>
        </w:rPr>
        <w:fldChar w:fldCharType="end"/>
      </w:r>
    </w:p>
    <w:p w:rsidR="00EE4DB1" w:rsidRPr="00406375" w:rsidRDefault="008C6E0D">
      <w:pPr>
        <w:tabs>
          <w:tab w:val="clear" w:pos="1134"/>
          <w:tab w:val="clear" w:pos="1346"/>
          <w:tab w:val="clear" w:pos="10135"/>
          <w:tab w:val="left" w:pos="4323"/>
          <w:tab w:val="left" w:pos="5315"/>
          <w:tab w:val="left" w:pos="6307"/>
          <w:tab w:val="left" w:pos="7583"/>
          <w:tab w:val="left" w:pos="8859"/>
          <w:tab w:val="left" w:pos="9993"/>
        </w:tabs>
        <w:ind w:left="0"/>
      </w:pPr>
      <w:r>
        <w:t>In relazione all’</w:t>
      </w:r>
      <w:r w:rsidR="00EE4DB1">
        <w:t>edificio sito in Torino</w:t>
      </w:r>
      <w:r>
        <w:t>:</w:t>
      </w:r>
      <w:r w:rsidR="005C328D">
        <w:br/>
      </w:r>
      <w:r>
        <w:br/>
        <w:t xml:space="preserve">Indirizzo </w:t>
      </w:r>
      <w:r w:rsidR="00EE4DB1">
        <w:t xml:space="preserve"> </w:t>
      </w:r>
      <w:r>
        <w:rPr>
          <w:rFonts w:ascii="Arial" w:hAnsi="Arial"/>
          <w:b/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  <w:maxLength w:val="35"/>
            </w:textInput>
          </w:ffData>
        </w:fldChar>
      </w:r>
      <w:r>
        <w:rPr>
          <w:rFonts w:ascii="Arial" w:hAnsi="Arial"/>
          <w:b/>
          <w:i/>
          <w:sz w:val="22"/>
        </w:rPr>
        <w:instrText xml:space="preserve"> FORMTEXT </w:instrText>
      </w:r>
      <w:r>
        <w:rPr>
          <w:rFonts w:ascii="Arial" w:hAnsi="Arial"/>
          <w:b/>
          <w:i/>
          <w:sz w:val="22"/>
        </w:rPr>
      </w:r>
      <w:r>
        <w:rPr>
          <w:rFonts w:ascii="Arial" w:hAnsi="Arial"/>
          <w:b/>
          <w:i/>
          <w:sz w:val="22"/>
        </w:rPr>
        <w:fldChar w:fldCharType="separate"/>
      </w:r>
      <w:r>
        <w:rPr>
          <w:rFonts w:ascii="Arial" w:hAnsi="Arial"/>
          <w:b/>
          <w:i/>
          <w:noProof/>
          <w:sz w:val="22"/>
        </w:rPr>
        <w:t>___________________________________</w:t>
      </w:r>
      <w:r>
        <w:rPr>
          <w:rFonts w:ascii="Arial" w:hAnsi="Arial"/>
          <w:b/>
          <w:i/>
          <w:sz w:val="22"/>
        </w:rPr>
        <w:fldChar w:fldCharType="end"/>
      </w:r>
      <w:r w:rsidR="00EE4DB1">
        <w:rPr>
          <w:i/>
        </w:rPr>
        <w:t xml:space="preserve"> </w:t>
      </w:r>
      <w:r w:rsidR="00EE4DB1" w:rsidRPr="008C6E0D">
        <w:t>n.</w:t>
      </w:r>
      <w:r w:rsidR="00EE4DB1" w:rsidRPr="008C6E0D">
        <w:rPr>
          <w:i/>
        </w:rPr>
        <w:t xml:space="preserve"> </w:t>
      </w:r>
      <w:r w:rsidR="00EE4DB1" w:rsidRPr="0040637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  <w:maxLength w:val="5"/>
            </w:textInput>
          </w:ffData>
        </w:fldChar>
      </w:r>
      <w:r w:rsidR="00EE4DB1" w:rsidRPr="00406375">
        <w:rPr>
          <w:rFonts w:ascii="Arial" w:hAnsi="Arial"/>
          <w:sz w:val="22"/>
        </w:rPr>
        <w:instrText xml:space="preserve"> FORMTEXT </w:instrText>
      </w:r>
      <w:r w:rsidR="00EE4DB1" w:rsidRPr="00406375">
        <w:rPr>
          <w:rFonts w:ascii="Arial" w:hAnsi="Arial"/>
          <w:sz w:val="22"/>
        </w:rPr>
      </w:r>
      <w:r w:rsidR="00EE4DB1" w:rsidRPr="00406375">
        <w:rPr>
          <w:rFonts w:ascii="Arial" w:hAnsi="Arial"/>
          <w:sz w:val="22"/>
        </w:rPr>
        <w:fldChar w:fldCharType="separate"/>
      </w:r>
      <w:r w:rsidR="00EE4DB1" w:rsidRPr="00406375">
        <w:rPr>
          <w:rFonts w:ascii="Arial" w:hAnsi="Arial"/>
          <w:noProof/>
          <w:sz w:val="22"/>
        </w:rPr>
        <w:t>_____</w:t>
      </w:r>
      <w:r w:rsidR="00EE4DB1" w:rsidRPr="00406375">
        <w:rPr>
          <w:rFonts w:ascii="Arial" w:hAnsi="Arial"/>
          <w:sz w:val="22"/>
        </w:rPr>
        <w:fldChar w:fldCharType="end"/>
      </w:r>
      <w:r w:rsidR="00EE4DB1" w:rsidRPr="008C6E0D">
        <w:rPr>
          <w:i/>
        </w:rPr>
        <w:t xml:space="preserve"> </w:t>
      </w:r>
      <w:r w:rsidR="00EE4DB1" w:rsidRPr="008C6E0D">
        <w:t>bis</w:t>
      </w:r>
      <w:r w:rsidR="00EE4DB1" w:rsidRPr="008C6E0D">
        <w:rPr>
          <w:i/>
        </w:rPr>
        <w:t xml:space="preserve"> </w:t>
      </w:r>
      <w:r w:rsidR="00EE4DB1" w:rsidRPr="0040637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EE4DB1" w:rsidRPr="00406375">
        <w:rPr>
          <w:rFonts w:ascii="Arial" w:hAnsi="Arial"/>
          <w:sz w:val="22"/>
        </w:rPr>
        <w:instrText xml:space="preserve"> FORMTEXT </w:instrText>
      </w:r>
      <w:r w:rsidR="00EE4DB1" w:rsidRPr="00406375">
        <w:rPr>
          <w:rFonts w:ascii="Arial" w:hAnsi="Arial"/>
          <w:sz w:val="22"/>
        </w:rPr>
      </w:r>
      <w:r w:rsidR="00EE4DB1" w:rsidRPr="00406375">
        <w:rPr>
          <w:rFonts w:ascii="Arial" w:hAnsi="Arial"/>
          <w:sz w:val="22"/>
        </w:rPr>
        <w:fldChar w:fldCharType="separate"/>
      </w:r>
      <w:r w:rsidR="00EE4DB1" w:rsidRPr="00406375">
        <w:rPr>
          <w:rFonts w:ascii="Arial" w:hAnsi="Arial"/>
          <w:noProof/>
          <w:sz w:val="22"/>
        </w:rPr>
        <w:t>____</w:t>
      </w:r>
      <w:r w:rsidR="00EE4DB1" w:rsidRPr="00406375">
        <w:rPr>
          <w:rFonts w:ascii="Arial" w:hAnsi="Arial"/>
          <w:sz w:val="22"/>
        </w:rPr>
        <w:fldChar w:fldCharType="end"/>
      </w:r>
      <w:r w:rsidR="00EE4DB1" w:rsidRPr="008C6E0D">
        <w:t xml:space="preserve"> scala</w:t>
      </w:r>
      <w:r w:rsidR="00EE4DB1" w:rsidRPr="008C6E0D">
        <w:rPr>
          <w:i/>
        </w:rPr>
        <w:t xml:space="preserve"> </w:t>
      </w:r>
      <w:r w:rsidR="00EE4DB1" w:rsidRPr="0040637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EE4DB1" w:rsidRPr="00406375">
        <w:rPr>
          <w:rFonts w:ascii="Arial" w:hAnsi="Arial"/>
          <w:sz w:val="22"/>
        </w:rPr>
        <w:instrText xml:space="preserve"> FORMTEXT </w:instrText>
      </w:r>
      <w:r w:rsidR="00EE4DB1" w:rsidRPr="00406375">
        <w:rPr>
          <w:rFonts w:ascii="Arial" w:hAnsi="Arial"/>
          <w:sz w:val="22"/>
        </w:rPr>
      </w:r>
      <w:r w:rsidR="00EE4DB1" w:rsidRPr="00406375">
        <w:rPr>
          <w:rFonts w:ascii="Arial" w:hAnsi="Arial"/>
          <w:sz w:val="22"/>
        </w:rPr>
        <w:fldChar w:fldCharType="separate"/>
      </w:r>
      <w:r w:rsidR="00EE4DB1" w:rsidRPr="00406375">
        <w:rPr>
          <w:rFonts w:ascii="Arial" w:hAnsi="Arial"/>
          <w:noProof/>
          <w:sz w:val="22"/>
        </w:rPr>
        <w:t>____</w:t>
      </w:r>
      <w:r w:rsidR="00EE4DB1" w:rsidRPr="00406375">
        <w:rPr>
          <w:rFonts w:ascii="Arial" w:hAnsi="Arial"/>
          <w:sz w:val="22"/>
        </w:rPr>
        <w:fldChar w:fldCharType="end"/>
      </w:r>
      <w:r w:rsidR="00EE4DB1" w:rsidRPr="008C6E0D">
        <w:t xml:space="preserve"> piano </w:t>
      </w:r>
      <w:r w:rsidR="00EE4DB1" w:rsidRPr="0040637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EE4DB1" w:rsidRPr="00406375">
        <w:rPr>
          <w:rFonts w:ascii="Arial" w:hAnsi="Arial"/>
          <w:sz w:val="22"/>
        </w:rPr>
        <w:instrText xml:space="preserve"> FORMTEXT </w:instrText>
      </w:r>
      <w:r w:rsidR="00EE4DB1" w:rsidRPr="00406375">
        <w:rPr>
          <w:rFonts w:ascii="Arial" w:hAnsi="Arial"/>
          <w:sz w:val="22"/>
        </w:rPr>
      </w:r>
      <w:r w:rsidR="00EE4DB1" w:rsidRPr="00406375">
        <w:rPr>
          <w:rFonts w:ascii="Arial" w:hAnsi="Arial"/>
          <w:sz w:val="22"/>
        </w:rPr>
        <w:fldChar w:fldCharType="separate"/>
      </w:r>
      <w:r w:rsidR="00EE4DB1" w:rsidRPr="00406375">
        <w:rPr>
          <w:rFonts w:ascii="Arial" w:hAnsi="Arial"/>
          <w:noProof/>
          <w:sz w:val="22"/>
        </w:rPr>
        <w:t>____</w:t>
      </w:r>
      <w:r w:rsidR="00EE4DB1" w:rsidRPr="00406375">
        <w:rPr>
          <w:rFonts w:ascii="Arial" w:hAnsi="Arial"/>
          <w:sz w:val="22"/>
        </w:rPr>
        <w:fldChar w:fldCharType="end"/>
      </w:r>
      <w:r w:rsidR="00EE4DB1" w:rsidRPr="008C6E0D">
        <w:t xml:space="preserve"> int. </w:t>
      </w:r>
      <w:r w:rsidR="00EE4DB1" w:rsidRPr="0040637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EE4DB1" w:rsidRPr="00406375">
        <w:rPr>
          <w:rFonts w:ascii="Arial" w:hAnsi="Arial"/>
          <w:sz w:val="22"/>
        </w:rPr>
        <w:instrText xml:space="preserve"> FORMTEXT </w:instrText>
      </w:r>
      <w:r w:rsidR="00EE4DB1" w:rsidRPr="00406375">
        <w:rPr>
          <w:rFonts w:ascii="Arial" w:hAnsi="Arial"/>
          <w:sz w:val="22"/>
        </w:rPr>
      </w:r>
      <w:r w:rsidR="00EE4DB1" w:rsidRPr="00406375">
        <w:rPr>
          <w:rFonts w:ascii="Arial" w:hAnsi="Arial"/>
          <w:sz w:val="22"/>
        </w:rPr>
        <w:fldChar w:fldCharType="separate"/>
      </w:r>
      <w:r w:rsidR="00EE4DB1" w:rsidRPr="00406375">
        <w:rPr>
          <w:rFonts w:ascii="Arial" w:hAnsi="Arial"/>
          <w:noProof/>
          <w:sz w:val="22"/>
        </w:rPr>
        <w:t>____</w:t>
      </w:r>
      <w:r w:rsidR="00EE4DB1" w:rsidRPr="00406375">
        <w:rPr>
          <w:rFonts w:ascii="Arial" w:hAnsi="Arial"/>
          <w:sz w:val="22"/>
        </w:rPr>
        <w:fldChar w:fldCharType="end"/>
      </w:r>
    </w:p>
    <w:p w:rsidR="00CF0ECF" w:rsidRDefault="005C328D" w:rsidP="00406375">
      <w:pPr>
        <w:pStyle w:val="Corpodeltesto3"/>
        <w:tabs>
          <w:tab w:val="clear" w:pos="10135"/>
          <w:tab w:val="left" w:pos="9923"/>
        </w:tabs>
        <w:spacing w:after="60"/>
        <w:ind w:left="0" w:right="141"/>
        <w:jc w:val="center"/>
        <w:rPr>
          <w:rFonts w:ascii="Arial" w:hAnsi="Arial"/>
          <w:b w:val="0"/>
          <w:sz w:val="22"/>
        </w:rPr>
      </w:pPr>
      <w:r>
        <w:rPr>
          <w:bCs/>
          <w:sz w:val="18"/>
        </w:rPr>
        <w:br/>
      </w:r>
      <w:r w:rsidR="00EE4DB1">
        <w:rPr>
          <w:bCs/>
          <w:sz w:val="18"/>
        </w:rPr>
        <w:t>USO DELLA DOCUMENTAZIONE RICHIESTA</w:t>
      </w:r>
      <w:r w:rsidR="00CF0ECF">
        <w:rPr>
          <w:bCs/>
          <w:sz w:val="18"/>
        </w:rPr>
        <w:t>:</w:t>
      </w:r>
      <w:r w:rsidR="00CF0ECF">
        <w:rPr>
          <w:rStyle w:val="Rimandonotadichiusura"/>
          <w:bCs/>
        </w:rPr>
        <w:t>5</w:t>
      </w:r>
      <w:r w:rsidR="00CF0ECF">
        <w:rPr>
          <w:rFonts w:ascii="Arial" w:hAnsi="Arial"/>
          <w:b w:val="0"/>
          <w:sz w:val="22"/>
        </w:rPr>
        <w:t xml:space="preserve"> </w:t>
      </w:r>
    </w:p>
    <w:p w:rsidR="006371A5" w:rsidRDefault="006371A5" w:rsidP="00406375">
      <w:pPr>
        <w:pStyle w:val="Corpodeltesto3"/>
        <w:tabs>
          <w:tab w:val="clear" w:pos="10135"/>
          <w:tab w:val="left" w:pos="9923"/>
        </w:tabs>
        <w:spacing w:after="60"/>
        <w:ind w:left="0" w:right="141"/>
        <w:jc w:val="center"/>
        <w:rPr>
          <w:rFonts w:ascii="Arial" w:hAnsi="Arial"/>
          <w:b w:val="0"/>
          <w:sz w:val="22"/>
        </w:rPr>
      </w:pPr>
    </w:p>
    <w:p w:rsidR="008C6E0D" w:rsidRDefault="008C6E0D" w:rsidP="00406375">
      <w:pPr>
        <w:pStyle w:val="Corpodeltesto3"/>
        <w:tabs>
          <w:tab w:val="clear" w:pos="10135"/>
          <w:tab w:val="left" w:pos="9923"/>
        </w:tabs>
        <w:spacing w:after="60"/>
        <w:ind w:left="0" w:right="141"/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fldChar w:fldCharType="begin">
          <w:ffData>
            <w:name w:val=""/>
            <w:enabled/>
            <w:calcOnExit w:val="0"/>
            <w:helpText w:type="text" w:val="devi digitare ..."/>
            <w:statusText w:type="text" w:val="dei digitare ...."/>
            <w:textInput>
              <w:default w:val="______________________________________________________________________"/>
              <w:maxLength w:val="70"/>
            </w:textInput>
          </w:ffData>
        </w:fldChar>
      </w:r>
      <w:r>
        <w:rPr>
          <w:rFonts w:ascii="Arial" w:hAnsi="Arial"/>
          <w:b w:val="0"/>
          <w:sz w:val="22"/>
        </w:rPr>
        <w:instrText xml:space="preserve"> FORMTEXT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separate"/>
      </w:r>
      <w:r>
        <w:rPr>
          <w:rFonts w:ascii="Arial" w:hAnsi="Arial"/>
          <w:b w:val="0"/>
          <w:noProof/>
          <w:sz w:val="22"/>
        </w:rPr>
        <w:t>______________________________________________________________________</w:t>
      </w:r>
      <w:r>
        <w:rPr>
          <w:rFonts w:ascii="Arial" w:hAnsi="Arial"/>
          <w:b w:val="0"/>
          <w:sz w:val="22"/>
        </w:rPr>
        <w:fldChar w:fldCharType="end"/>
      </w:r>
    </w:p>
    <w:p w:rsidR="00CF0ECF" w:rsidRDefault="008C6E0D" w:rsidP="00406375">
      <w:pPr>
        <w:pStyle w:val="Corpodeltesto3"/>
        <w:tabs>
          <w:tab w:val="clear" w:pos="10135"/>
          <w:tab w:val="left" w:pos="9923"/>
        </w:tabs>
        <w:spacing w:after="60"/>
        <w:ind w:left="0" w:right="141"/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fldChar w:fldCharType="begin">
          <w:ffData>
            <w:name w:val=""/>
            <w:enabled/>
            <w:calcOnExit w:val="0"/>
            <w:helpText w:type="text" w:val="devi digitare ..."/>
            <w:statusText w:type="text" w:val="dei digitare ...."/>
            <w:textInput>
              <w:default w:val="______________________________________________________________________"/>
              <w:maxLength w:val="70"/>
            </w:textInput>
          </w:ffData>
        </w:fldChar>
      </w:r>
      <w:r>
        <w:rPr>
          <w:rFonts w:ascii="Arial" w:hAnsi="Arial"/>
          <w:b w:val="0"/>
          <w:sz w:val="22"/>
        </w:rPr>
        <w:instrText xml:space="preserve"> FORMTEXT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separate"/>
      </w:r>
      <w:r>
        <w:rPr>
          <w:rFonts w:ascii="Arial" w:hAnsi="Arial"/>
          <w:b w:val="0"/>
          <w:noProof/>
          <w:sz w:val="22"/>
        </w:rPr>
        <w:t>______________________________________________________________________</w:t>
      </w:r>
      <w:r>
        <w:rPr>
          <w:rFonts w:ascii="Arial" w:hAnsi="Arial"/>
          <w:b w:val="0"/>
          <w:sz w:val="22"/>
        </w:rPr>
        <w:fldChar w:fldCharType="end"/>
      </w:r>
    </w:p>
    <w:p w:rsidR="00996492" w:rsidRDefault="00996492" w:rsidP="00406375">
      <w:pPr>
        <w:pStyle w:val="Corpodeltesto3"/>
        <w:tabs>
          <w:tab w:val="clear" w:pos="10135"/>
          <w:tab w:val="left" w:pos="9923"/>
        </w:tabs>
        <w:spacing w:after="60"/>
        <w:ind w:left="0" w:right="141"/>
        <w:jc w:val="center"/>
        <w:rPr>
          <w:rFonts w:ascii="Arial" w:hAnsi="Arial"/>
          <w:b w:val="0"/>
          <w:sz w:val="22"/>
        </w:rPr>
      </w:pPr>
    </w:p>
    <w:p w:rsidR="00CF0ECF" w:rsidRDefault="00CF0ECF" w:rsidP="00406375">
      <w:pPr>
        <w:pStyle w:val="Corpodeltesto3"/>
        <w:tabs>
          <w:tab w:val="clear" w:pos="10135"/>
          <w:tab w:val="left" w:pos="9923"/>
        </w:tabs>
        <w:spacing w:after="60"/>
        <w:ind w:left="0" w:right="141"/>
        <w:jc w:val="center"/>
        <w:rPr>
          <w:rFonts w:ascii="Arial" w:hAnsi="Arial"/>
          <w:b w:val="0"/>
          <w:i/>
          <w:sz w:val="22"/>
        </w:rPr>
      </w:pPr>
    </w:p>
    <w:p w:rsidR="00CF0ECF" w:rsidRPr="00936026" w:rsidRDefault="00CF0ECF" w:rsidP="00CF0ECF">
      <w:pPr>
        <w:pStyle w:val="Testonotadichiusura"/>
        <w:spacing w:before="0" w:after="0"/>
        <w:rPr>
          <w:rFonts w:cs="Arial"/>
          <w:szCs w:val="18"/>
        </w:rPr>
      </w:pPr>
      <w:r w:rsidRPr="00936026">
        <w:rPr>
          <w:rFonts w:cs="Arial"/>
          <w:szCs w:val="18"/>
        </w:rPr>
        <w:t>L’Amministrazione Comunale informa, ai sensi del R.U.E. 2016/679, che:</w:t>
      </w:r>
    </w:p>
    <w:p w:rsidR="00CF0ECF" w:rsidRPr="00CA496E" w:rsidRDefault="00CF0ECF" w:rsidP="00CF0ECF">
      <w:pPr>
        <w:keepNext w:val="0"/>
        <w:keepLines w:val="0"/>
        <w:numPr>
          <w:ilvl w:val="0"/>
          <w:numId w:val="11"/>
        </w:numPr>
        <w:tabs>
          <w:tab w:val="clear" w:pos="1134"/>
          <w:tab w:val="clear" w:pos="1346"/>
          <w:tab w:val="clear" w:pos="10135"/>
        </w:tabs>
        <w:suppressAutoHyphens/>
        <w:spacing w:before="0" w:after="0" w:line="240" w:lineRule="auto"/>
        <w:ind w:righ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CA496E">
        <w:rPr>
          <w:rFonts w:ascii="Arial" w:hAnsi="Arial" w:cs="Arial"/>
          <w:sz w:val="16"/>
          <w:szCs w:val="16"/>
        </w:rPr>
        <w:t>l trattamento dei dati personali richiesti, ad opera di personale autorizzato allo scopo, è finalizzato all’erogazione dei servizi resi nello svolgimento di un compito di interesse pubblico;</w:t>
      </w:r>
    </w:p>
    <w:p w:rsidR="00CF0ECF" w:rsidRPr="00CA496E" w:rsidRDefault="00CF0ECF" w:rsidP="00CF0ECF">
      <w:pPr>
        <w:keepNext w:val="0"/>
        <w:keepLines w:val="0"/>
        <w:numPr>
          <w:ilvl w:val="0"/>
          <w:numId w:val="11"/>
        </w:numPr>
        <w:tabs>
          <w:tab w:val="clear" w:pos="1134"/>
          <w:tab w:val="clear" w:pos="1346"/>
          <w:tab w:val="clear" w:pos="10135"/>
        </w:tabs>
        <w:suppressAutoHyphens/>
        <w:spacing w:before="0" w:after="0" w:line="240" w:lineRule="auto"/>
        <w:ind w:righ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CA496E">
        <w:rPr>
          <w:rFonts w:ascii="Arial" w:hAnsi="Arial" w:cs="Arial"/>
          <w:sz w:val="16"/>
          <w:szCs w:val="16"/>
        </w:rPr>
        <w:t>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:rsidR="00CF0ECF" w:rsidRPr="00CA496E" w:rsidRDefault="00CF0ECF" w:rsidP="00CF0ECF">
      <w:pPr>
        <w:keepNext w:val="0"/>
        <w:keepLines w:val="0"/>
        <w:numPr>
          <w:ilvl w:val="0"/>
          <w:numId w:val="11"/>
        </w:numPr>
        <w:tabs>
          <w:tab w:val="clear" w:pos="1134"/>
          <w:tab w:val="clear" w:pos="1346"/>
          <w:tab w:val="clear" w:pos="10135"/>
        </w:tabs>
        <w:suppressAutoHyphens/>
        <w:spacing w:before="0" w:after="0" w:line="240" w:lineRule="auto"/>
        <w:ind w:righ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CA496E">
        <w:rPr>
          <w:rFonts w:ascii="Arial" w:hAnsi="Arial" w:cs="Arial"/>
          <w:sz w:val="16"/>
          <w:szCs w:val="16"/>
        </w:rPr>
        <w:t>n relazione al procedimento ed alle attività ad esso correlate i dati raccolti possono essere comunicati ad altri enti/organi della Pubblica Amministrazione, competenti per materia;</w:t>
      </w:r>
    </w:p>
    <w:p w:rsidR="00CF0ECF" w:rsidRPr="00CA496E" w:rsidRDefault="00CF0ECF" w:rsidP="00CF0ECF">
      <w:pPr>
        <w:keepNext w:val="0"/>
        <w:keepLines w:val="0"/>
        <w:numPr>
          <w:ilvl w:val="0"/>
          <w:numId w:val="11"/>
        </w:numPr>
        <w:tabs>
          <w:tab w:val="clear" w:pos="1134"/>
          <w:tab w:val="clear" w:pos="1346"/>
          <w:tab w:val="clear" w:pos="10135"/>
        </w:tabs>
        <w:suppressAutoHyphens/>
        <w:spacing w:before="0" w:after="0" w:line="240" w:lineRule="auto"/>
        <w:ind w:righ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E’ </w:t>
      </w:r>
      <w:r w:rsidRPr="00CA496E">
        <w:rPr>
          <w:rFonts w:ascii="Arial" w:hAnsi="Arial" w:cs="Arial"/>
          <w:sz w:val="16"/>
          <w:szCs w:val="16"/>
        </w:rPr>
        <w:t xml:space="preserve"> possibile avvalersi, ove applicabili, dei diritti accesso, rettifica, cancellazione, limitazione, notifica, portabilità, opposizione,  previsti dagli articoli da 15 a 21 del R.U.E. 2016/679;</w:t>
      </w:r>
    </w:p>
    <w:p w:rsidR="00CF0ECF" w:rsidRPr="00996492" w:rsidRDefault="00CF0ECF" w:rsidP="00CF0ECF">
      <w:pPr>
        <w:keepNext w:val="0"/>
        <w:keepLines w:val="0"/>
        <w:numPr>
          <w:ilvl w:val="0"/>
          <w:numId w:val="11"/>
        </w:numPr>
        <w:tabs>
          <w:tab w:val="clear" w:pos="1134"/>
          <w:tab w:val="clear" w:pos="1346"/>
          <w:tab w:val="clear" w:pos="10135"/>
        </w:tabs>
        <w:suppressAutoHyphens/>
        <w:spacing w:before="0" w:after="0" w:line="240" w:lineRule="auto"/>
        <w:ind w:right="0"/>
        <w:jc w:val="both"/>
        <w:rPr>
          <w:rFonts w:ascii="Arial" w:hAnsi="Arial" w:cs="Arial"/>
          <w:sz w:val="16"/>
          <w:szCs w:val="16"/>
        </w:rPr>
      </w:pPr>
      <w:r w:rsidRPr="00CA496E">
        <w:rPr>
          <w:rFonts w:ascii="Arial" w:hAnsi="Arial" w:cs="Arial"/>
          <w:sz w:val="16"/>
          <w:szCs w:val="16"/>
        </w:rPr>
        <w:t>Il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9" w:history="1">
        <w:r w:rsidRPr="00996492">
          <w:rPr>
            <w:rFonts w:ascii="Arial" w:hAnsi="Arial" w:cs="Arial"/>
            <w:sz w:val="16"/>
            <w:szCs w:val="16"/>
          </w:rPr>
          <w:t>Autorità Garante</w:t>
        </w:r>
      </w:hyperlink>
      <w:r w:rsidRPr="00996492">
        <w:rPr>
          <w:rFonts w:ascii="Arial" w:hAnsi="Arial" w:cs="Arial"/>
          <w:sz w:val="16"/>
          <w:szCs w:val="16"/>
        </w:rPr>
        <w:t>, nel caso si ritenga che il trattamento avvenga in violazione del Regolamento citato;</w:t>
      </w:r>
    </w:p>
    <w:p w:rsidR="00996492" w:rsidRDefault="00996492" w:rsidP="00996492">
      <w:pPr>
        <w:pStyle w:val="Corpodeltesto3"/>
        <w:numPr>
          <w:ilvl w:val="0"/>
          <w:numId w:val="11"/>
        </w:numPr>
        <w:tabs>
          <w:tab w:val="clear" w:pos="10135"/>
          <w:tab w:val="left" w:pos="9923"/>
        </w:tabs>
        <w:spacing w:after="60"/>
        <w:ind w:right="141"/>
        <w:rPr>
          <w:rStyle w:val="Collegamentoipertestuale"/>
          <w:rFonts w:ascii="Arial" w:hAnsi="Arial" w:cs="Arial"/>
          <w:b w:val="0"/>
          <w:sz w:val="16"/>
          <w:szCs w:val="16"/>
        </w:rPr>
      </w:pPr>
      <w:r w:rsidRPr="00406375">
        <w:rPr>
          <w:rFonts w:ascii="Arial" w:hAnsi="Arial" w:cs="Arial"/>
          <w:b w:val="0"/>
          <w:sz w:val="16"/>
          <w:szCs w:val="16"/>
        </w:rPr>
        <w:t>Il testo integrale dell’informativa nonché i nominativi ed i contatti del Titolare, del Designato e del Responsabile per la Protezione dei Dati sono consultabili all’indirizzo</w:t>
      </w:r>
      <w:r w:rsidRPr="00CA496E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CA496E">
          <w:rPr>
            <w:rStyle w:val="Collegamentoipertestuale"/>
            <w:rFonts w:ascii="Arial" w:hAnsi="Arial" w:cs="Arial"/>
            <w:sz w:val="16"/>
            <w:szCs w:val="16"/>
          </w:rPr>
          <w:t>http://www.comune.torino.it/ediliziaprivata/</w:t>
        </w:r>
      </w:hyperlink>
      <w:r>
        <w:rPr>
          <w:rStyle w:val="Collegamentoipertestuale"/>
          <w:rFonts w:ascii="Arial" w:hAnsi="Arial" w:cs="Arial"/>
          <w:sz w:val="16"/>
          <w:szCs w:val="16"/>
        </w:rPr>
        <w:t xml:space="preserve"> </w:t>
      </w:r>
    </w:p>
    <w:p w:rsidR="00996492" w:rsidRDefault="00996492" w:rsidP="00406375">
      <w:pPr>
        <w:pStyle w:val="Corpodeltesto3"/>
        <w:tabs>
          <w:tab w:val="clear" w:pos="10135"/>
          <w:tab w:val="left" w:pos="9923"/>
        </w:tabs>
        <w:spacing w:after="60"/>
        <w:ind w:left="720" w:right="141"/>
        <w:rPr>
          <w:rFonts w:ascii="Arial" w:hAnsi="Arial"/>
          <w:b w:val="0"/>
          <w:i/>
          <w:sz w:val="22"/>
        </w:rPr>
      </w:pPr>
    </w:p>
    <w:p w:rsidR="00996492" w:rsidRDefault="00996492" w:rsidP="00406375">
      <w:pPr>
        <w:pStyle w:val="Corpodeltesto3"/>
        <w:tabs>
          <w:tab w:val="clear" w:pos="10135"/>
          <w:tab w:val="left" w:pos="9923"/>
        </w:tabs>
        <w:spacing w:after="60"/>
        <w:ind w:left="720" w:right="141"/>
      </w:pPr>
    </w:p>
    <w:tbl>
      <w:tblPr>
        <w:tblW w:w="9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4"/>
      </w:tblGrid>
      <w:tr w:rsidR="00996492" w:rsidRPr="00A42E54" w:rsidTr="00CE17CE">
        <w:trPr>
          <w:trHeight w:val="1443"/>
        </w:trPr>
        <w:tc>
          <w:tcPr>
            <w:tcW w:w="5599" w:type="dxa"/>
          </w:tcPr>
          <w:p w:rsidR="00996492" w:rsidRPr="00CE17CE" w:rsidRDefault="00996492" w:rsidP="00CE17CE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spacing w:before="60" w:after="60"/>
              <w:rPr>
                <w:b/>
                <w:sz w:val="22"/>
              </w:rPr>
            </w:pPr>
            <w:r w:rsidRPr="00CE17CE">
              <w:rPr>
                <w:b/>
                <w:sz w:val="22"/>
              </w:rPr>
              <w:t xml:space="preserve"> </w:t>
            </w:r>
          </w:p>
          <w:p w:rsidR="00996492" w:rsidRPr="00CE17CE" w:rsidRDefault="00996492" w:rsidP="00CE17CE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CE17CE">
              <w:rPr>
                <w:rFonts w:ascii="Arial" w:hAnsi="Arial"/>
                <w:sz w:val="22"/>
                <w:szCs w:val="22"/>
              </w:rPr>
              <w:t xml:space="preserve">Torino, 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|/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|/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CE17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E17CE">
              <w:rPr>
                <w:rFonts w:ascii="Arial" w:hAnsi="Arial"/>
                <w:sz w:val="22"/>
                <w:szCs w:val="22"/>
              </w:rPr>
            </w:r>
            <w:r w:rsidRPr="00CE17C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E17CE">
              <w:rPr>
                <w:rFonts w:ascii="Arial" w:hAnsi="Arial"/>
                <w:sz w:val="22"/>
                <w:szCs w:val="22"/>
              </w:rPr>
              <w:t>_</w:t>
            </w:r>
            <w:r w:rsidRPr="00CE17CE">
              <w:rPr>
                <w:rFonts w:ascii="Arial" w:hAnsi="Arial"/>
                <w:sz w:val="22"/>
                <w:szCs w:val="22"/>
              </w:rPr>
              <w:fldChar w:fldCharType="end"/>
            </w:r>
            <w:r w:rsidRPr="00CE17CE">
              <w:rPr>
                <w:rFonts w:ascii="Arial" w:hAnsi="Arial"/>
                <w:sz w:val="22"/>
                <w:szCs w:val="22"/>
              </w:rPr>
              <w:t>|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544" w:type="dxa"/>
          </w:tcPr>
          <w:p w:rsidR="00996492" w:rsidRPr="00A42E54" w:rsidRDefault="00996492" w:rsidP="00CE17CE">
            <w:r>
              <w:t xml:space="preserve">        Firma del/la </w:t>
            </w:r>
            <w:r>
              <w:rPr>
                <w:b/>
              </w:rPr>
              <w:t>RICHIEDENTE</w:t>
            </w:r>
            <w:r w:rsidRPr="00CE17CE">
              <w:rPr>
                <w:b/>
              </w:rPr>
              <w:t xml:space="preserve">  </w:t>
            </w:r>
            <w:r>
              <w:br/>
            </w:r>
            <w:r>
              <w:br/>
              <w:t>__________________________________</w:t>
            </w:r>
          </w:p>
        </w:tc>
      </w:tr>
    </w:tbl>
    <w:p w:rsidR="00996492" w:rsidRPr="00CA496E" w:rsidRDefault="00996492" w:rsidP="00406375">
      <w:pPr>
        <w:keepNext w:val="0"/>
        <w:keepLines w:val="0"/>
        <w:tabs>
          <w:tab w:val="clear" w:pos="1134"/>
          <w:tab w:val="clear" w:pos="1346"/>
          <w:tab w:val="clear" w:pos="10135"/>
        </w:tabs>
        <w:suppressAutoHyphens/>
        <w:spacing w:before="0" w:after="0" w:line="240" w:lineRule="auto"/>
        <w:ind w:left="0" w:right="0"/>
        <w:jc w:val="both"/>
        <w:rPr>
          <w:rFonts w:ascii="Arial" w:hAnsi="Arial" w:cs="Arial"/>
          <w:sz w:val="16"/>
          <w:szCs w:val="16"/>
        </w:rPr>
      </w:pPr>
    </w:p>
    <w:p w:rsidR="00996492" w:rsidRDefault="00996492">
      <w:pPr>
        <w:pStyle w:val="Intestazione"/>
        <w:tabs>
          <w:tab w:val="clear" w:pos="4819"/>
          <w:tab w:val="clear" w:pos="9638"/>
        </w:tabs>
        <w:ind w:left="0"/>
      </w:pPr>
    </w:p>
    <w:p w:rsidR="00996492" w:rsidRDefault="00996492">
      <w:pPr>
        <w:pStyle w:val="Intestazione"/>
        <w:tabs>
          <w:tab w:val="clear" w:pos="4819"/>
          <w:tab w:val="clear" w:pos="9638"/>
        </w:tabs>
        <w:ind w:left="0"/>
      </w:pPr>
    </w:p>
    <w:p w:rsidR="00996492" w:rsidRDefault="00996492">
      <w:pPr>
        <w:pStyle w:val="Intestazione"/>
        <w:tabs>
          <w:tab w:val="clear" w:pos="4819"/>
          <w:tab w:val="clear" w:pos="9638"/>
        </w:tabs>
        <w:ind w:left="0"/>
      </w:pPr>
    </w:p>
    <w:p w:rsidR="00CF0ECF" w:rsidRPr="00406375" w:rsidRDefault="00CF0ECF">
      <w:pPr>
        <w:pStyle w:val="Intestazione"/>
        <w:tabs>
          <w:tab w:val="clear" w:pos="4819"/>
          <w:tab w:val="clear" w:pos="9638"/>
        </w:tabs>
        <w:ind w:left="0"/>
        <w:rPr>
          <w:b/>
        </w:rPr>
      </w:pPr>
      <w:r w:rsidRPr="00406375">
        <w:rPr>
          <w:b/>
        </w:rPr>
        <w:t>Note:</w:t>
      </w:r>
    </w:p>
    <w:p w:rsidR="00CF0ECF" w:rsidRDefault="00CF0ECF">
      <w:pPr>
        <w:pStyle w:val="Intestazione"/>
        <w:tabs>
          <w:tab w:val="clear" w:pos="4819"/>
          <w:tab w:val="clear" w:pos="9638"/>
        </w:tabs>
        <w:ind w:left="0"/>
      </w:pPr>
      <w:r>
        <w:t>______________________________</w:t>
      </w:r>
    </w:p>
    <w:p w:rsidR="00CF0ECF" w:rsidRDefault="00CF0ECF" w:rsidP="00406375">
      <w:pPr>
        <w:pStyle w:val="Testonotadichiusura"/>
        <w:spacing w:before="0" w:after="0"/>
        <w:rPr>
          <w:rStyle w:val="Rimandonotadichiusura"/>
          <w:b w:val="0"/>
          <w:bCs w:val="0"/>
        </w:rPr>
      </w:pPr>
      <w:r>
        <w:rPr>
          <w:rStyle w:val="Rimandonotadichiusura"/>
          <w:b w:val="0"/>
          <w:bCs w:val="0"/>
        </w:rPr>
        <w:footnoteRef/>
      </w:r>
      <w:r>
        <w:rPr>
          <w:b w:val="0"/>
          <w:bCs w:val="0"/>
        </w:rPr>
        <w:t xml:space="preserve"> Specificare la pratica in cui risiede la documentazione che si desidera copiare ed autenticare.</w:t>
      </w:r>
    </w:p>
    <w:p w:rsidR="00CF0ECF" w:rsidRDefault="00CF0ECF" w:rsidP="00406375">
      <w:pPr>
        <w:pStyle w:val="Testonotadichiusura"/>
        <w:spacing w:before="0" w:after="0"/>
        <w:rPr>
          <w:b w:val="0"/>
          <w:bCs w:val="0"/>
        </w:rPr>
      </w:pPr>
      <w:r>
        <w:rPr>
          <w:rStyle w:val="Rimandonotadichiusura"/>
          <w:b w:val="0"/>
          <w:bCs w:val="0"/>
        </w:rPr>
        <w:t>2</w:t>
      </w:r>
      <w:r>
        <w:rPr>
          <w:b w:val="0"/>
          <w:bCs w:val="0"/>
        </w:rPr>
        <w:t xml:space="preserve"> Specificare le tavole che si intendono autenticare (es: tav.1, tav. 2, sezioni,</w:t>
      </w:r>
      <w:r w:rsidR="005C328D">
        <w:rPr>
          <w:b w:val="0"/>
          <w:bCs w:val="0"/>
        </w:rPr>
        <w:t xml:space="preserve"> </w:t>
      </w:r>
      <w:r>
        <w:rPr>
          <w:b w:val="0"/>
          <w:bCs w:val="0"/>
        </w:rPr>
        <w:t>ecc).</w:t>
      </w:r>
    </w:p>
    <w:p w:rsidR="00CF0ECF" w:rsidRDefault="00CF0ECF" w:rsidP="00406375">
      <w:pPr>
        <w:pStyle w:val="Testonotadichiusura"/>
        <w:spacing w:before="0" w:after="0"/>
        <w:rPr>
          <w:b w:val="0"/>
          <w:bCs w:val="0"/>
          <w:i/>
        </w:rPr>
      </w:pPr>
      <w:r w:rsidRPr="00406375">
        <w:rPr>
          <w:rStyle w:val="Rimandonotadichiusura"/>
        </w:rPr>
        <w:t>3</w:t>
      </w: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>Indicare Cognome e Nome se persona fisica oppure Ragione sociale se persona giuridica senza utilizzare abbreviazioni.</w:t>
      </w:r>
    </w:p>
    <w:p w:rsidR="006371A5" w:rsidRDefault="00CF0ECF" w:rsidP="00406375">
      <w:pPr>
        <w:pStyle w:val="Testonotadichiusura"/>
        <w:spacing w:before="0" w:after="0"/>
      </w:pPr>
      <w:r w:rsidRPr="00406375">
        <w:rPr>
          <w:rStyle w:val="Rimandonotadichiusura"/>
          <w:b w:val="0"/>
          <w:bCs w:val="0"/>
        </w:rPr>
        <w:t xml:space="preserve">4 </w:t>
      </w:r>
      <w:r>
        <w:rPr>
          <w:b w:val="0"/>
          <w:bCs w:val="0"/>
        </w:rPr>
        <w:t>Specificare le opere eseguite.</w:t>
      </w:r>
    </w:p>
    <w:p w:rsidR="00CF0ECF" w:rsidRPr="00996492" w:rsidRDefault="00CF0ECF" w:rsidP="00406375">
      <w:pPr>
        <w:pStyle w:val="Testonotadichiusura"/>
        <w:spacing w:before="0" w:after="0"/>
      </w:pPr>
      <w:r w:rsidRPr="00406375">
        <w:rPr>
          <w:rStyle w:val="Rimandonotadichiusura"/>
          <w:b w:val="0"/>
        </w:rPr>
        <w:t>5</w:t>
      </w:r>
      <w:r w:rsidRPr="00406375">
        <w:rPr>
          <w:rStyle w:val="Rimandonotadichiusura"/>
        </w:rPr>
        <w:t xml:space="preserve"> </w:t>
      </w:r>
      <w:r w:rsidRPr="00406375">
        <w:rPr>
          <w:b w:val="0"/>
          <w:bCs w:val="0"/>
        </w:rPr>
        <w:t>Motivare la richiesta delle copie autentiche (es: per  uso notarile)</w:t>
      </w:r>
    </w:p>
    <w:sectPr w:rsidR="00CF0ECF" w:rsidRPr="00996492" w:rsidSect="00406375">
      <w:headerReference w:type="default" r:id="rId11"/>
      <w:footerReference w:type="default" r:id="rId12"/>
      <w:endnotePr>
        <w:numFmt w:val="decimal"/>
      </w:endnotePr>
      <w:pgSz w:w="11905" w:h="16837" w:code="9"/>
      <w:pgMar w:top="709" w:right="848" w:bottom="1135" w:left="993" w:header="709" w:footer="52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B1" w:rsidRDefault="00EE4DB1">
      <w:pPr>
        <w:spacing w:before="0" w:after="0" w:line="240" w:lineRule="auto"/>
      </w:pPr>
      <w:r>
        <w:separator/>
      </w:r>
    </w:p>
  </w:endnote>
  <w:endnote w:type="continuationSeparator" w:id="0">
    <w:p w:rsidR="00EE4DB1" w:rsidRDefault="00EE4D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B1" w:rsidRDefault="00EE4DB1" w:rsidP="00406375">
    <w:pPr>
      <w:pStyle w:val="Pidipagina"/>
      <w:pBdr>
        <w:top w:val="single" w:sz="4" w:space="0" w:color="auto"/>
      </w:pBdr>
      <w:tabs>
        <w:tab w:val="clear" w:pos="9638"/>
        <w:tab w:val="right" w:pos="9923"/>
      </w:tabs>
      <w:spacing w:before="120"/>
    </w:pPr>
    <w:r>
      <w:rPr>
        <w:snapToGrid w:val="0"/>
      </w:rPr>
      <w:t>Modello</w:t>
    </w:r>
    <w:r w:rsidR="006371A5">
      <w:rPr>
        <w:snapToGrid w:val="0"/>
      </w:rPr>
      <w:t>: se_copie_aut.doc</w:t>
    </w:r>
    <w:r>
      <w:tab/>
    </w:r>
    <w:r w:rsidR="00843AC8">
      <w:fldChar w:fldCharType="begin"/>
    </w:r>
    <w:r w:rsidR="00843AC8">
      <w:instrText>PAGE   \* MERGEFORMAT</w:instrText>
    </w:r>
    <w:r w:rsidR="00843AC8">
      <w:fldChar w:fldCharType="separate"/>
    </w:r>
    <w:r w:rsidR="003327DF">
      <w:rPr>
        <w:noProof/>
      </w:rPr>
      <w:t>1</w:t>
    </w:r>
    <w:r w:rsidR="00843AC8">
      <w:fldChar w:fldCharType="end"/>
    </w:r>
    <w:r>
      <w:tab/>
      <w:t xml:space="preserve">        </w:t>
    </w:r>
    <w:r w:rsidR="006E25B9">
      <w:t xml:space="preserve">  </w:t>
    </w:r>
    <w:r>
      <w:t xml:space="preserve">   </w:t>
    </w:r>
    <w:r w:rsidR="006E25B9">
      <w:t xml:space="preserve">                            </w:t>
    </w:r>
    <w:r>
      <w:t xml:space="preserve">   </w:t>
    </w:r>
    <w:r w:rsidR="006E25B9">
      <w:t xml:space="preserve"> </w:t>
    </w:r>
    <w:r>
      <w:t xml:space="preserve">  Autore: </w:t>
    </w:r>
    <w:r w:rsidR="003327DF">
      <w:fldChar w:fldCharType="begin"/>
    </w:r>
    <w:r w:rsidR="003327DF">
      <w:instrText xml:space="preserve"> AUTHOR  \* MERGEFORMAT </w:instrText>
    </w:r>
    <w:r w:rsidR="003327DF">
      <w:fldChar w:fldCharType="separate"/>
    </w:r>
    <w:ins w:id="7" w:author="MARIA GUIDERDONE" w:date="2020-11-02T13:37:00Z">
      <w:r w:rsidR="003327DF" w:rsidRPr="003327DF">
        <w:rPr>
          <w:noProof/>
          <w:sz w:val="16"/>
          <w:rPrChange w:id="8" w:author="MARIA GUIDERDONE" w:date="2020-11-02T13:37:00Z">
            <w:rPr/>
          </w:rPrChange>
        </w:rPr>
        <w:t>SE</w:t>
      </w:r>
    </w:ins>
    <w:del w:id="9" w:author="MARIA GUIDERDONE" w:date="2020-11-02T13:37:00Z">
      <w:r w:rsidR="007C17EC" w:rsidRPr="007C17EC" w:rsidDel="003327DF">
        <w:rPr>
          <w:noProof/>
          <w:sz w:val="16"/>
        </w:rPr>
        <w:delText>SE</w:delText>
      </w:r>
    </w:del>
    <w:r w:rsidR="003327DF">
      <w:rPr>
        <w:noProof/>
        <w:sz w:val="16"/>
      </w:rPr>
      <w:fldChar w:fldCharType="end"/>
    </w:r>
    <w:r>
      <w:t>/</w:t>
    </w:r>
    <w:r w:rsidR="006E25B9">
      <w:t>OC</w:t>
    </w:r>
    <w:r>
      <w:t>-mg</w:t>
    </w:r>
  </w:p>
  <w:p w:rsidR="00EE4DB1" w:rsidRDefault="00EE4DB1">
    <w:pPr>
      <w:pStyle w:val="Pidipagina"/>
      <w:pBdr>
        <w:top w:val="single" w:sz="4" w:space="0" w:color="auto"/>
      </w:pBdr>
      <w:spacing w:before="120"/>
    </w:pPr>
    <w:r>
      <w:rPr>
        <w:snapToGrid w:val="0"/>
      </w:rPr>
      <w:t>Aggiorn</w:t>
    </w:r>
    <w:r w:rsidR="00843AC8">
      <w:rPr>
        <w:snapToGrid w:val="0"/>
      </w:rPr>
      <w:t>amento</w:t>
    </w:r>
    <w:r>
      <w:rPr>
        <w:snapToGrid w:val="0"/>
      </w:rPr>
      <w:t xml:space="preserve">: </w:t>
    </w:r>
    <w:r w:rsidR="006371A5">
      <w:rPr>
        <w:snapToGrid w:val="0"/>
      </w:rPr>
      <w:t>29</w:t>
    </w:r>
    <w:r>
      <w:rPr>
        <w:snapToGrid w:val="0"/>
      </w:rPr>
      <w:t>/</w:t>
    </w:r>
    <w:del w:id="10" w:author="MARIA GUIDERDONE" w:date="2020-11-02T13:36:00Z">
      <w:r w:rsidDel="00F30EF0">
        <w:rPr>
          <w:snapToGrid w:val="0"/>
        </w:rPr>
        <w:delText>0</w:delText>
      </w:r>
      <w:r w:rsidR="006E25B9" w:rsidDel="00F30EF0">
        <w:rPr>
          <w:snapToGrid w:val="0"/>
        </w:rPr>
        <w:delText>1</w:delText>
      </w:r>
    </w:del>
    <w:ins w:id="11" w:author="MARIA GUIDERDONE" w:date="2020-11-02T13:36:00Z">
      <w:r w:rsidR="00F30EF0">
        <w:rPr>
          <w:snapToGrid w:val="0"/>
        </w:rPr>
        <w:t>10</w:t>
      </w:r>
    </w:ins>
    <w:r>
      <w:rPr>
        <w:snapToGrid w:val="0"/>
      </w:rPr>
      <w:t>/</w:t>
    </w:r>
    <w:r w:rsidR="006E25B9">
      <w:rPr>
        <w:snapToGrid w:val="0"/>
      </w:rPr>
      <w:t>2020</w:t>
    </w:r>
    <w:r>
      <w:tab/>
    </w:r>
    <w:r>
      <w:rPr>
        <w:rStyle w:val="Numeropagina"/>
      </w:rPr>
      <w:t xml:space="preserve">                                          </w:t>
    </w:r>
    <w:r w:rsidR="00843AC8">
      <w:rPr>
        <w:rStyle w:val="Numeropagina"/>
      </w:rPr>
      <w:t xml:space="preserve">                                                                   </w:t>
    </w:r>
    <w:r>
      <w:rPr>
        <w:snapToGrid w:val="0"/>
      </w:rPr>
      <w:t>Uso: utenza esterna</w:t>
    </w:r>
    <w:r>
      <w:tab/>
    </w:r>
  </w:p>
  <w:p w:rsidR="00EE4DB1" w:rsidRDefault="00EE4DB1">
    <w:pPr>
      <w:pStyle w:val="Pidipagina"/>
      <w:pBdr>
        <w:top w:val="single" w:sz="4" w:space="0" w:color="auto"/>
      </w:pBdr>
    </w:pPr>
    <w:r>
      <w:rPr>
        <w:snapToGrid w:val="0"/>
      </w:rPr>
      <w:t xml:space="preserve"> </w:t>
    </w:r>
  </w:p>
  <w:p w:rsidR="00EE4DB1" w:rsidRDefault="00EE4D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B1" w:rsidRDefault="00EE4DB1">
      <w:pPr>
        <w:spacing w:before="0" w:after="0" w:line="240" w:lineRule="auto"/>
      </w:pPr>
      <w:r>
        <w:separator/>
      </w:r>
    </w:p>
  </w:footnote>
  <w:footnote w:type="continuationSeparator" w:id="0">
    <w:p w:rsidR="00EE4DB1" w:rsidRDefault="00EE4DB1">
      <w:pPr>
        <w:spacing w:before="0" w:after="0" w:line="240" w:lineRule="auto"/>
      </w:pPr>
      <w:r>
        <w:continuationSeparator/>
      </w:r>
    </w:p>
  </w:footnote>
  <w:footnote w:id="1">
    <w:p w:rsidR="005C328D" w:rsidRPr="00841C86" w:rsidRDefault="005C328D" w:rsidP="005C328D">
      <w:pPr>
        <w:pStyle w:val="Testonotaapidipagina"/>
        <w:rPr>
          <w:rFonts w:ascii="Calibri" w:hAnsi="Calibri"/>
        </w:rPr>
      </w:pPr>
      <w:r w:rsidRPr="00841C86">
        <w:rPr>
          <w:rFonts w:ascii="Calibri" w:hAnsi="Calibri"/>
        </w:rPr>
        <w:t>(</w:t>
      </w:r>
      <w:r w:rsidRPr="00841C86">
        <w:rPr>
          <w:rStyle w:val="Rimandonotaapidipagina"/>
          <w:rFonts w:ascii="Calibri" w:hAnsi="Calibri"/>
        </w:rPr>
        <w:footnoteRef/>
      </w:r>
      <w:r w:rsidRPr="00841C86">
        <w:rPr>
          <w:rFonts w:ascii="Calibri" w:hAnsi="Calibri"/>
        </w:rPr>
        <w:t>) La compilazione dell’allegato “MODULO GENERALITÀ RECAPITI DICHIARANTE” è necessaria ai fini della validità della richiesta / dichiarazione e ne costituisce parte integrante. L’Amministrazione Comunale lo terrà separato e distinto dalla presente, al fine di garantire la riservatezza dei dati indicati.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2551"/>
    </w:tblGrid>
    <w:tr w:rsidR="008C6E0D" w:rsidTr="00406375">
      <w:trPr>
        <w:cantSplit/>
        <w:trHeight w:val="1550"/>
      </w:trPr>
      <w:tc>
        <w:tcPr>
          <w:tcW w:w="2055" w:type="dxa"/>
        </w:tcPr>
        <w:p w:rsidR="008C6E0D" w:rsidRDefault="008C6E0D" w:rsidP="00BB59C2">
          <w:pPr>
            <w:spacing w:before="20" w:after="2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MODULISTICA</w:t>
          </w:r>
        </w:p>
        <w:p w:rsidR="008C6E0D" w:rsidRDefault="008C6E0D" w:rsidP="00BB59C2">
          <w:pPr>
            <w:spacing w:before="20" w:after="20"/>
            <w:jc w:val="center"/>
            <w:rPr>
              <w:rFonts w:ascii="Arial" w:hAnsi="Arial"/>
              <w:i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250CA2AF" wp14:editId="70C9DD4D">
                <wp:extent cx="723900" cy="390525"/>
                <wp:effectExtent l="0" t="0" r="0" b="9525"/>
                <wp:docPr id="1" name="Immagine 1" descr="lgcompl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lgcompl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C6E0D" w:rsidRDefault="00996492" w:rsidP="00406375">
          <w:pPr>
            <w:keepNext w:val="0"/>
            <w:keepLines w:val="0"/>
            <w:widowControl w:val="0"/>
            <w:tabs>
              <w:tab w:val="clear" w:pos="1134"/>
              <w:tab w:val="clear" w:pos="1346"/>
              <w:tab w:val="clear" w:pos="10135"/>
            </w:tabs>
            <w:spacing w:before="0" w:after="0" w:line="240" w:lineRule="auto"/>
            <w:ind w:left="0" w:right="0"/>
            <w:jc w:val="center"/>
          </w:pPr>
          <w:r>
            <w:rPr>
              <w:rFonts w:ascii="Arial" w:hAnsi="Arial" w:cs="Arial"/>
              <w:b/>
              <w:i/>
              <w:snapToGrid w:val="0"/>
              <w:sz w:val="24"/>
            </w:rPr>
            <w:br/>
          </w:r>
          <w:r>
            <w:rPr>
              <w:rFonts w:ascii="Arial" w:hAnsi="Arial" w:cs="Arial"/>
              <w:b/>
              <w:i/>
              <w:snapToGrid w:val="0"/>
              <w:sz w:val="24"/>
            </w:rPr>
            <w:br/>
          </w:r>
          <w:r w:rsidR="008C6E0D" w:rsidRPr="00406375">
            <w:rPr>
              <w:rFonts w:ascii="Arial" w:hAnsi="Arial" w:cs="Arial"/>
              <w:b/>
              <w:i/>
              <w:snapToGrid w:val="0"/>
              <w:sz w:val="24"/>
            </w:rPr>
            <w:t>RICHIESTA COPIE AUTENTICHE</w:t>
          </w:r>
        </w:p>
      </w:tc>
      <w:tc>
        <w:tcPr>
          <w:tcW w:w="2551" w:type="dxa"/>
        </w:tcPr>
        <w:p w:rsidR="008C6E0D" w:rsidRDefault="008C6E0D" w:rsidP="00BB59C2">
          <w:pPr>
            <w:pStyle w:val="Intestazione"/>
            <w:tabs>
              <w:tab w:val="clear" w:pos="4819"/>
              <w:tab w:val="clear" w:pos="9638"/>
            </w:tabs>
            <w:spacing w:before="60" w:after="60"/>
            <w:jc w:val="center"/>
          </w:pPr>
          <w:r>
            <w:t xml:space="preserve">Marca da bollo </w:t>
          </w:r>
        </w:p>
        <w:p w:rsidR="00996492" w:rsidRDefault="00996492" w:rsidP="00996492">
          <w:pPr>
            <w:spacing w:before="20" w:after="2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DIVISIONE</w:t>
          </w:r>
        </w:p>
        <w:p w:rsidR="00996492" w:rsidRPr="00406375" w:rsidRDefault="00996492">
          <w:pPr>
            <w:spacing w:before="20" w:after="20"/>
            <w:jc w:val="center"/>
            <w:rPr>
              <w:rFonts w:ascii="Arial" w:hAnsi="Arial"/>
              <w:bCs/>
              <w:color w:val="000080"/>
              <w:sz w:val="16"/>
            </w:rPr>
          </w:pPr>
          <w:r>
            <w:rPr>
              <w:rFonts w:ascii="Arial" w:hAnsi="Arial"/>
              <w:bCs/>
              <w:color w:val="000080"/>
              <w:sz w:val="16"/>
            </w:rPr>
            <w:t>URBANISTICA E TERRITORIO</w:t>
          </w:r>
        </w:p>
        <w:p w:rsidR="00996492" w:rsidRDefault="00996492" w:rsidP="00996492">
          <w:pPr>
            <w:pStyle w:val="Intestazione"/>
            <w:tabs>
              <w:tab w:val="clear" w:pos="4819"/>
              <w:tab w:val="clear" w:pos="9638"/>
            </w:tabs>
            <w:spacing w:before="60" w:after="60"/>
            <w:jc w:val="center"/>
          </w:pPr>
          <w:r>
            <w:rPr>
              <w:rFonts w:ascii="Arial" w:hAnsi="Arial"/>
              <w:snapToGrid w:val="0"/>
              <w:color w:val="000080"/>
              <w:sz w:val="16"/>
            </w:rPr>
            <w:t>AREA EDILIZIA PRIVATA</w:t>
          </w:r>
        </w:p>
        <w:p w:rsidR="008C6E0D" w:rsidRDefault="008C6E0D" w:rsidP="00BB59C2">
          <w:pPr>
            <w:pStyle w:val="Intestazione"/>
            <w:tabs>
              <w:tab w:val="clear" w:pos="4819"/>
              <w:tab w:val="clear" w:pos="9638"/>
            </w:tabs>
            <w:spacing w:before="60" w:after="60"/>
            <w:jc w:val="center"/>
          </w:pPr>
        </w:p>
      </w:tc>
    </w:tr>
  </w:tbl>
  <w:p w:rsidR="008C6E0D" w:rsidRDefault="008C6E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38287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EE0194"/>
    <w:lvl w:ilvl="0">
      <w:start w:val="1"/>
      <w:numFmt w:val="decimal"/>
      <w:pStyle w:val="Puntoelenco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685F3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4F28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8D53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2884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89FC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2781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960AC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/>
  <w:trackRevisions/>
  <w:documentProtection w:edit="forms" w:enforcement="1" w:cryptProviderType="rsaFull" w:cryptAlgorithmClass="hash" w:cryptAlgorithmType="typeAny" w:cryptAlgorithmSid="4" w:cryptSpinCount="100000" w:hash="H1wrRlRpWtVKfuSU/NG7Ln+MFvc=" w:salt="AE6agkVfpP3M2XJoWilv6A==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A1"/>
    <w:rsid w:val="000B0BEA"/>
    <w:rsid w:val="00192819"/>
    <w:rsid w:val="00270364"/>
    <w:rsid w:val="00327FF8"/>
    <w:rsid w:val="003327DF"/>
    <w:rsid w:val="003E2961"/>
    <w:rsid w:val="00406375"/>
    <w:rsid w:val="005C328D"/>
    <w:rsid w:val="006371A5"/>
    <w:rsid w:val="00640724"/>
    <w:rsid w:val="00691648"/>
    <w:rsid w:val="006E25B9"/>
    <w:rsid w:val="00724335"/>
    <w:rsid w:val="007B3FA1"/>
    <w:rsid w:val="007C17EC"/>
    <w:rsid w:val="00843AC8"/>
    <w:rsid w:val="008C6E0D"/>
    <w:rsid w:val="009110AF"/>
    <w:rsid w:val="009155FE"/>
    <w:rsid w:val="00996492"/>
    <w:rsid w:val="00A21626"/>
    <w:rsid w:val="00A42E54"/>
    <w:rsid w:val="00AC32BB"/>
    <w:rsid w:val="00CF0ECF"/>
    <w:rsid w:val="00EE4DB1"/>
    <w:rsid w:val="00F30EF0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pPr>
      <w:keepNext/>
      <w:keepLines/>
      <w:tabs>
        <w:tab w:val="left" w:pos="1134"/>
        <w:tab w:val="left" w:pos="1346"/>
        <w:tab w:val="left" w:pos="10135"/>
      </w:tabs>
      <w:spacing w:before="240" w:after="240" w:line="240" w:lineRule="atLeast"/>
      <w:ind w:left="-68" w:right="-1"/>
    </w:pPr>
    <w:rPr>
      <w:rFonts w:ascii="Tahoma" w:hAnsi="Tahoma"/>
      <w:sz w:val="18"/>
    </w:rPr>
  </w:style>
  <w:style w:type="paragraph" w:styleId="Titolo1">
    <w:name w:val="heading 1"/>
    <w:basedOn w:val="Normale"/>
    <w:next w:val="Normale"/>
    <w:autoRedefine/>
    <w:qFormat/>
    <w:pPr>
      <w:tabs>
        <w:tab w:val="clear" w:pos="1346"/>
        <w:tab w:val="clear" w:pos="10135"/>
        <w:tab w:val="left" w:pos="0"/>
      </w:tabs>
      <w:spacing w:before="120"/>
      <w:ind w:left="74"/>
      <w:jc w:val="center"/>
      <w:outlineLvl w:val="0"/>
    </w:pPr>
    <w:rPr>
      <w:b/>
      <w:caps/>
    </w:rPr>
  </w:style>
  <w:style w:type="paragraph" w:styleId="Titolo2">
    <w:name w:val="heading 2"/>
    <w:basedOn w:val="Normale"/>
    <w:next w:val="Normale"/>
    <w:autoRedefine/>
    <w:qFormat/>
    <w:pPr>
      <w:spacing w:before="120" w:after="120"/>
      <w:outlineLvl w:val="1"/>
    </w:pPr>
    <w:rPr>
      <w:b/>
      <w:smallCaps/>
      <w:sz w:val="24"/>
    </w:rPr>
  </w:style>
  <w:style w:type="paragraph" w:styleId="Titolo3">
    <w:name w:val="heading 3"/>
    <w:basedOn w:val="Normale"/>
    <w:next w:val="Normale"/>
    <w:autoRedefine/>
    <w:qFormat/>
    <w:pPr>
      <w:spacing w:after="120"/>
      <w:outlineLvl w:val="2"/>
    </w:pPr>
    <w:rPr>
      <w:b/>
      <w:sz w:val="24"/>
    </w:rPr>
  </w:style>
  <w:style w:type="paragraph" w:styleId="Titolo4">
    <w:name w:val="heading 4"/>
    <w:basedOn w:val="Normale"/>
    <w:next w:val="Normale"/>
    <w:autoRedefine/>
    <w:qFormat/>
    <w:pPr>
      <w:spacing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spacing w:before="0" w:after="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spacing w:before="0" w:after="0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spacing w:after="0"/>
      <w:outlineLvl w:val="6"/>
    </w:pPr>
    <w:rPr>
      <w:b/>
      <w:sz w:val="16"/>
    </w:rPr>
  </w:style>
  <w:style w:type="paragraph" w:styleId="Titolo8">
    <w:name w:val="heading 8"/>
    <w:basedOn w:val="Normale"/>
    <w:next w:val="Normale"/>
    <w:qFormat/>
    <w:pPr>
      <w:spacing w:before="120" w:after="0"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outlineLvl w:val="8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before="0" w:after="0"/>
    </w:pPr>
  </w:style>
  <w:style w:type="paragraph" w:styleId="Rientrocorpodeltesto">
    <w:name w:val="Body Text Indent"/>
    <w:basedOn w:val="Normale"/>
    <w:semiHidden/>
    <w:pPr>
      <w:spacing w:before="0" w:after="120" w:line="480" w:lineRule="auto"/>
    </w:pPr>
  </w:style>
  <w:style w:type="paragraph" w:styleId="Corpotesto">
    <w:name w:val="Body Text"/>
    <w:basedOn w:val="Normale"/>
    <w:semiHidden/>
    <w:pPr>
      <w:spacing w:before="0" w:after="0"/>
    </w:pPr>
    <w:rPr>
      <w:sz w:val="24"/>
    </w:rPr>
  </w:style>
  <w:style w:type="paragraph" w:styleId="Sommario8">
    <w:name w:val="toc 8"/>
    <w:basedOn w:val="Normale"/>
    <w:next w:val="Normale"/>
    <w:autoRedefine/>
    <w:semiHidden/>
    <w:pPr>
      <w:tabs>
        <w:tab w:val="left" w:pos="284"/>
        <w:tab w:val="left" w:pos="567"/>
        <w:tab w:val="left" w:pos="851"/>
        <w:tab w:val="right" w:leader="dot" w:pos="9639"/>
      </w:tabs>
      <w:spacing w:before="0" w:after="0" w:line="-264" w:lineRule="auto"/>
      <w:ind w:left="1540"/>
    </w:pPr>
  </w:style>
  <w:style w:type="paragraph" w:styleId="Puntoelenco">
    <w:name w:val="List Bullet"/>
    <w:basedOn w:val="Normale"/>
    <w:autoRedefine/>
    <w:semiHidden/>
    <w:pPr>
      <w:numPr>
        <w:numId w:val="10"/>
      </w:numPr>
      <w:tabs>
        <w:tab w:val="num" w:pos="720"/>
        <w:tab w:val="num" w:pos="1080"/>
      </w:tabs>
      <w:spacing w:before="0" w:after="0"/>
      <w:ind w:left="720"/>
    </w:pPr>
    <w:rPr>
      <w:rFonts w:ascii="Helvetica" w:hAnsi="Helvetica"/>
    </w:rPr>
  </w:style>
  <w:style w:type="paragraph" w:customStyle="1" w:styleId="Riquadro">
    <w:name w:val="Riquadro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rFonts w:ascii="Arial" w:hAnsi="Arial"/>
      <w:sz w:val="20"/>
    </w:rPr>
  </w:style>
  <w:style w:type="paragraph" w:styleId="Rientrocorpodeltesto2">
    <w:name w:val="Body Text Indent 2"/>
    <w:basedOn w:val="Normale"/>
    <w:semiHidden/>
    <w:pPr>
      <w:spacing w:before="0" w:after="0"/>
      <w:ind w:firstLine="1"/>
    </w:pPr>
    <w:rPr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spacing w:before="0" w:after="0"/>
    </w:pPr>
    <w:rPr>
      <w:b/>
      <w:sz w:val="24"/>
    </w:rPr>
  </w:style>
  <w:style w:type="paragraph" w:styleId="Testonotadichiusura">
    <w:name w:val="endnote text"/>
    <w:basedOn w:val="Normale"/>
    <w:autoRedefine/>
    <w:pPr>
      <w:tabs>
        <w:tab w:val="left" w:pos="680"/>
      </w:tabs>
      <w:spacing w:before="120" w:after="120" w:line="360" w:lineRule="auto"/>
      <w:ind w:right="0"/>
    </w:pPr>
    <w:rPr>
      <w:rFonts w:ascii="Arial" w:hAnsi="Arial"/>
      <w:b/>
      <w:bCs/>
    </w:rPr>
  </w:style>
  <w:style w:type="character" w:styleId="Rimandonotadichiusura">
    <w:name w:val="endnote reference"/>
    <w:semiHidden/>
    <w:rPr>
      <w:rFonts w:ascii="Arial" w:hAnsi="Arial"/>
      <w:i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before="0" w:after="0"/>
    </w:pPr>
    <w:rPr>
      <w:sz w:val="20"/>
    </w:rPr>
  </w:style>
  <w:style w:type="paragraph" w:styleId="Didascalia">
    <w:name w:val="caption"/>
    <w:basedOn w:val="Normale"/>
    <w:next w:val="Normale"/>
    <w:qFormat/>
    <w:pPr>
      <w:tabs>
        <w:tab w:val="left" w:pos="8222"/>
        <w:tab w:val="left" w:pos="10065"/>
      </w:tabs>
      <w:spacing w:before="0" w:after="0"/>
    </w:pPr>
    <w:rPr>
      <w:rFonts w:ascii="Arial" w:hAnsi="Arial"/>
      <w:b/>
    </w:rPr>
  </w:style>
  <w:style w:type="paragraph" w:styleId="Testonormale">
    <w:name w:val="Plain Text"/>
    <w:basedOn w:val="Normale"/>
    <w:semiHidden/>
    <w:pPr>
      <w:spacing w:before="0" w:after="0"/>
    </w:pPr>
    <w:rPr>
      <w:rFonts w:ascii="Courier New" w:hAnsi="Courier New"/>
      <w:sz w:val="20"/>
    </w:rPr>
  </w:style>
  <w:style w:type="paragraph" w:styleId="Data">
    <w:name w:val="Date"/>
    <w:basedOn w:val="Normale"/>
    <w:next w:val="Normale"/>
    <w:semiHidden/>
    <w:pPr>
      <w:spacing w:before="0" w:after="0"/>
    </w:pPr>
  </w:style>
  <w:style w:type="paragraph" w:styleId="Elenco">
    <w:name w:val="List"/>
    <w:basedOn w:val="Normale"/>
    <w:semiHidden/>
    <w:pPr>
      <w:spacing w:before="0" w:after="0"/>
      <w:ind w:left="283" w:hanging="283"/>
    </w:pPr>
  </w:style>
  <w:style w:type="paragraph" w:styleId="Elenco2">
    <w:name w:val="List 2"/>
    <w:basedOn w:val="Normale"/>
    <w:semiHidden/>
    <w:pPr>
      <w:spacing w:before="0" w:after="0"/>
      <w:ind w:left="566" w:hanging="283"/>
    </w:pPr>
  </w:style>
  <w:style w:type="paragraph" w:styleId="Elenco3">
    <w:name w:val="List 3"/>
    <w:basedOn w:val="Normale"/>
    <w:semiHidden/>
    <w:pPr>
      <w:spacing w:before="0" w:after="0"/>
      <w:ind w:left="849" w:hanging="283"/>
    </w:pPr>
  </w:style>
  <w:style w:type="paragraph" w:styleId="Elenco4">
    <w:name w:val="List 4"/>
    <w:basedOn w:val="Normale"/>
    <w:semiHidden/>
    <w:pPr>
      <w:spacing w:before="0" w:after="0"/>
      <w:ind w:left="1132" w:hanging="283"/>
    </w:pPr>
  </w:style>
  <w:style w:type="paragraph" w:styleId="Elenco5">
    <w:name w:val="List 5"/>
    <w:basedOn w:val="Normale"/>
    <w:semiHidden/>
    <w:pPr>
      <w:spacing w:before="0" w:after="0"/>
      <w:ind w:left="1415" w:hanging="283"/>
    </w:pPr>
  </w:style>
  <w:style w:type="paragraph" w:styleId="Elencocontinua">
    <w:name w:val="List Continue"/>
    <w:basedOn w:val="Normale"/>
    <w:semiHidden/>
    <w:pPr>
      <w:spacing w:before="0" w:after="120"/>
      <w:ind w:left="283"/>
    </w:pPr>
  </w:style>
  <w:style w:type="paragraph" w:styleId="Elencocontinua2">
    <w:name w:val="List Continue 2"/>
    <w:basedOn w:val="Normale"/>
    <w:semiHidden/>
    <w:pPr>
      <w:spacing w:before="0" w:after="120"/>
      <w:ind w:left="566"/>
    </w:pPr>
  </w:style>
  <w:style w:type="paragraph" w:styleId="Elencocontinua3">
    <w:name w:val="List Continue 3"/>
    <w:basedOn w:val="Normale"/>
    <w:semiHidden/>
    <w:pPr>
      <w:spacing w:before="0" w:after="120"/>
      <w:ind w:left="849"/>
    </w:pPr>
  </w:style>
  <w:style w:type="paragraph" w:styleId="Elencocontinua4">
    <w:name w:val="List Continue 4"/>
    <w:basedOn w:val="Normale"/>
    <w:semiHidden/>
    <w:pPr>
      <w:spacing w:before="0" w:after="120"/>
      <w:ind w:left="1132"/>
    </w:pPr>
  </w:style>
  <w:style w:type="paragraph" w:styleId="Elencocontinua5">
    <w:name w:val="List Continue 5"/>
    <w:basedOn w:val="Normale"/>
    <w:semiHidden/>
    <w:pPr>
      <w:spacing w:before="0" w:after="120"/>
      <w:ind w:left="1415"/>
    </w:pPr>
  </w:style>
  <w:style w:type="paragraph" w:styleId="Firma">
    <w:name w:val="Signature"/>
    <w:basedOn w:val="Normale"/>
    <w:semiHidden/>
    <w:pPr>
      <w:spacing w:before="0" w:after="0"/>
      <w:ind w:left="4252"/>
    </w:pPr>
  </w:style>
  <w:style w:type="paragraph" w:styleId="Formuladiapertura">
    <w:name w:val="Salutation"/>
    <w:basedOn w:val="Normale"/>
    <w:next w:val="Normale"/>
    <w:semiHidden/>
    <w:pPr>
      <w:spacing w:before="0" w:after="0"/>
    </w:pPr>
  </w:style>
  <w:style w:type="paragraph" w:styleId="Formuladichiusura">
    <w:name w:val="Closing"/>
    <w:basedOn w:val="Normale"/>
    <w:semiHidden/>
    <w:pPr>
      <w:spacing w:before="0" w:after="0"/>
      <w:ind w:left="4252"/>
    </w:pPr>
  </w:style>
  <w:style w:type="paragraph" w:styleId="Indice1">
    <w:name w:val="index 1"/>
    <w:basedOn w:val="Normale"/>
    <w:next w:val="Normale"/>
    <w:autoRedefine/>
    <w:semiHidden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semiHidden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semiHidden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semiHidden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semiHidden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spacing w:before="0" w:after="0"/>
      <w:ind w:left="1980" w:hanging="220"/>
    </w:pPr>
  </w:style>
  <w:style w:type="paragraph" w:styleId="Indicedellefigure">
    <w:name w:val="table of figures"/>
    <w:basedOn w:val="Normale"/>
    <w:next w:val="Normale"/>
    <w:semiHidden/>
    <w:pPr>
      <w:spacing w:before="0" w:after="0"/>
      <w:ind w:left="440" w:hanging="440"/>
    </w:pPr>
  </w:style>
  <w:style w:type="paragraph" w:styleId="Indicefonti">
    <w:name w:val="table of authorities"/>
    <w:basedOn w:val="Normale"/>
    <w:next w:val="Normale"/>
    <w:semiHidden/>
    <w:pPr>
      <w:spacing w:before="0" w:after="0"/>
      <w:ind w:left="220" w:hanging="220"/>
    </w:pPr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spacing w:before="0" w:after="0"/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semiHidden/>
    <w:pPr>
      <w:spacing w:before="0" w:after="0"/>
    </w:pPr>
    <w:rPr>
      <w:rFonts w:ascii="Arial" w:hAnsi="Arial"/>
      <w:sz w:val="20"/>
    </w:rPr>
  </w:style>
  <w:style w:type="paragraph" w:styleId="Intestazionenota">
    <w:name w:val="Note Heading"/>
    <w:basedOn w:val="Normale"/>
    <w:next w:val="Normale"/>
    <w:semiHidden/>
    <w:pPr>
      <w:spacing w:before="0" w:after="0"/>
    </w:pPr>
  </w:style>
  <w:style w:type="paragraph" w:styleId="Mappadocumento">
    <w:name w:val="Document Map"/>
    <w:basedOn w:val="Normale"/>
    <w:semiHidden/>
    <w:pPr>
      <w:shd w:val="clear" w:color="auto" w:fill="000080"/>
      <w:spacing w:before="0" w:after="0"/>
    </w:pPr>
  </w:style>
  <w:style w:type="paragraph" w:styleId="Numeroelenco">
    <w:name w:val="List Number"/>
    <w:basedOn w:val="Normale"/>
    <w:semiHidden/>
    <w:pPr>
      <w:numPr>
        <w:numId w:val="1"/>
      </w:numPr>
      <w:spacing w:before="0" w:after="0"/>
    </w:pPr>
  </w:style>
  <w:style w:type="paragraph" w:styleId="Numeroelenco2">
    <w:name w:val="List Number 2"/>
    <w:basedOn w:val="Normale"/>
    <w:semiHidden/>
    <w:pPr>
      <w:numPr>
        <w:numId w:val="2"/>
      </w:numPr>
      <w:spacing w:before="0" w:after="0"/>
    </w:pPr>
  </w:style>
  <w:style w:type="paragraph" w:styleId="Numeroelenco3">
    <w:name w:val="List Number 3"/>
    <w:basedOn w:val="Normale"/>
    <w:semiHidden/>
    <w:pPr>
      <w:numPr>
        <w:numId w:val="3"/>
      </w:numPr>
      <w:spacing w:before="0" w:after="0"/>
    </w:pPr>
  </w:style>
  <w:style w:type="paragraph" w:styleId="Numeroelenco4">
    <w:name w:val="List Number 4"/>
    <w:basedOn w:val="Normale"/>
    <w:semiHidden/>
    <w:pPr>
      <w:tabs>
        <w:tab w:val="num" w:pos="1209"/>
      </w:tabs>
      <w:spacing w:before="0" w:after="0"/>
      <w:ind w:left="1209" w:hanging="360"/>
    </w:pPr>
  </w:style>
  <w:style w:type="paragraph" w:styleId="Numeroelenco5">
    <w:name w:val="List Number 5"/>
    <w:basedOn w:val="Normale"/>
    <w:semiHidden/>
    <w:pPr>
      <w:numPr>
        <w:numId w:val="5"/>
      </w:numPr>
      <w:spacing w:before="0" w:after="0"/>
    </w:pPr>
  </w:style>
  <w:style w:type="paragraph" w:styleId="Primorientrocorpodeltesto">
    <w:name w:val="Body Text First Indent"/>
    <w:basedOn w:val="Corpotesto"/>
    <w:semiHidden/>
    <w:pPr>
      <w:spacing w:after="120"/>
      <w:ind w:firstLine="210"/>
    </w:pPr>
    <w:rPr>
      <w:sz w:val="22"/>
    </w:rPr>
  </w:style>
  <w:style w:type="paragraph" w:styleId="Primorientrocorpodeltesto2">
    <w:name w:val="Body Text First Indent 2"/>
    <w:basedOn w:val="Rientrocorpodeltesto"/>
    <w:semiHidden/>
    <w:pPr>
      <w:spacing w:line="240" w:lineRule="auto"/>
      <w:ind w:left="283" w:firstLine="210"/>
    </w:pPr>
  </w:style>
  <w:style w:type="paragraph" w:styleId="Puntoelenco2">
    <w:name w:val="List Bullet 2"/>
    <w:basedOn w:val="Normale"/>
    <w:autoRedefine/>
    <w:semiHidden/>
    <w:pPr>
      <w:numPr>
        <w:numId w:val="6"/>
      </w:numPr>
      <w:spacing w:before="0" w:after="0"/>
    </w:pPr>
  </w:style>
  <w:style w:type="paragraph" w:styleId="Puntoelenco3">
    <w:name w:val="List Bullet 3"/>
    <w:basedOn w:val="Normale"/>
    <w:autoRedefine/>
    <w:semiHidden/>
    <w:pPr>
      <w:numPr>
        <w:numId w:val="7"/>
      </w:numPr>
      <w:spacing w:before="0" w:after="0"/>
    </w:pPr>
  </w:style>
  <w:style w:type="paragraph" w:styleId="Puntoelenco4">
    <w:name w:val="List Bullet 4"/>
    <w:basedOn w:val="Normale"/>
    <w:autoRedefine/>
    <w:semiHidden/>
    <w:pPr>
      <w:numPr>
        <w:numId w:val="8"/>
      </w:numPr>
      <w:spacing w:before="0" w:after="0"/>
    </w:pPr>
  </w:style>
  <w:style w:type="paragraph" w:styleId="Puntoelenco5">
    <w:name w:val="List Bullet 5"/>
    <w:basedOn w:val="Normale"/>
    <w:autoRedefine/>
    <w:semiHidden/>
    <w:pPr>
      <w:numPr>
        <w:numId w:val="9"/>
      </w:numPr>
      <w:spacing w:before="0" w:after="0"/>
    </w:pPr>
  </w:style>
  <w:style w:type="paragraph" w:styleId="Rientrocorpodeltesto3">
    <w:name w:val="Body Text Indent 3"/>
    <w:basedOn w:val="Normale"/>
    <w:semiHidden/>
    <w:pPr>
      <w:spacing w:before="0" w:after="120"/>
      <w:ind w:left="283"/>
    </w:pPr>
    <w:rPr>
      <w:sz w:val="16"/>
    </w:rPr>
  </w:style>
  <w:style w:type="paragraph" w:styleId="Rientronormale">
    <w:name w:val="Normal Indent"/>
    <w:basedOn w:val="Normale"/>
    <w:semiHidden/>
    <w:pPr>
      <w:spacing w:before="0" w:after="0"/>
      <w:ind w:left="708"/>
    </w:pPr>
  </w:style>
  <w:style w:type="paragraph" w:styleId="Sommario1">
    <w:name w:val="toc 1"/>
    <w:basedOn w:val="Normale"/>
    <w:next w:val="Normale"/>
    <w:autoRedefine/>
    <w:semiHidden/>
    <w:pPr>
      <w:spacing w:before="0" w:after="0"/>
    </w:p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20"/>
    </w:p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40"/>
    </w:p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60"/>
    </w:p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80"/>
    </w:p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100"/>
    </w:p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320"/>
    </w:p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760"/>
    </w:pPr>
  </w:style>
  <w:style w:type="paragraph" w:styleId="Sottotitolo">
    <w:name w:val="Subtitle"/>
    <w:basedOn w:val="Normale"/>
    <w:qFormat/>
    <w:pPr>
      <w:spacing w:before="0"/>
      <w:jc w:val="center"/>
      <w:outlineLvl w:val="1"/>
    </w:pPr>
    <w:rPr>
      <w:rFonts w:ascii="Arial" w:hAnsi="Arial"/>
      <w:sz w:val="24"/>
    </w:rPr>
  </w:style>
  <w:style w:type="paragraph" w:styleId="Testocommento">
    <w:name w:val="annotation text"/>
    <w:basedOn w:val="Normale"/>
    <w:semiHidden/>
    <w:pPr>
      <w:spacing w:before="0" w:after="0"/>
    </w:pPr>
    <w:rPr>
      <w:sz w:val="20"/>
    </w:rPr>
  </w:style>
  <w:style w:type="paragraph" w:styleId="Testodelblocco">
    <w:name w:val="Block Text"/>
    <w:basedOn w:val="Normale"/>
    <w:semiHidden/>
    <w:pPr>
      <w:spacing w:before="0"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">
    <w:name w:val="index heading"/>
    <w:basedOn w:val="Normale"/>
    <w:next w:val="Indice1"/>
    <w:semiHidden/>
    <w:pPr>
      <w:spacing w:before="0" w:after="0"/>
    </w:pPr>
    <w:rPr>
      <w:rFonts w:ascii="Arial" w:hAnsi="Arial"/>
      <w:b/>
    </w:rPr>
  </w:style>
  <w:style w:type="paragraph" w:styleId="Titoloindicefonti">
    <w:name w:val="toa heading"/>
    <w:basedOn w:val="Normale"/>
    <w:next w:val="Normale"/>
    <w:semiHidden/>
    <w:pPr>
      <w:spacing w:before="120" w:after="0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/>
      <w:sz w:val="24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4A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54A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155FE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5C328D"/>
    <w:pPr>
      <w:keepNext w:val="0"/>
      <w:keepLines w:val="0"/>
      <w:tabs>
        <w:tab w:val="clear" w:pos="1134"/>
        <w:tab w:val="clear" w:pos="1346"/>
        <w:tab w:val="clear" w:pos="10135"/>
      </w:tabs>
      <w:spacing w:before="0" w:after="0" w:line="240" w:lineRule="auto"/>
      <w:ind w:left="0" w:right="0" w:firstLine="1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328D"/>
    <w:rPr>
      <w:rFonts w:ascii="Tahoma" w:hAnsi="Tahoma"/>
    </w:rPr>
  </w:style>
  <w:style w:type="paragraph" w:styleId="Revisione">
    <w:name w:val="Revision"/>
    <w:hidden/>
    <w:uiPriority w:val="99"/>
    <w:semiHidden/>
    <w:rsid w:val="00F30EF0"/>
    <w:rPr>
      <w:rFonts w:ascii="Tahoma" w:hAnsi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pPr>
      <w:keepNext/>
      <w:keepLines/>
      <w:tabs>
        <w:tab w:val="left" w:pos="1134"/>
        <w:tab w:val="left" w:pos="1346"/>
        <w:tab w:val="left" w:pos="10135"/>
      </w:tabs>
      <w:spacing w:before="240" w:after="240" w:line="240" w:lineRule="atLeast"/>
      <w:ind w:left="-68" w:right="-1"/>
    </w:pPr>
    <w:rPr>
      <w:rFonts w:ascii="Tahoma" w:hAnsi="Tahoma"/>
      <w:sz w:val="18"/>
    </w:rPr>
  </w:style>
  <w:style w:type="paragraph" w:styleId="Titolo1">
    <w:name w:val="heading 1"/>
    <w:basedOn w:val="Normale"/>
    <w:next w:val="Normale"/>
    <w:autoRedefine/>
    <w:qFormat/>
    <w:pPr>
      <w:tabs>
        <w:tab w:val="clear" w:pos="1346"/>
        <w:tab w:val="clear" w:pos="10135"/>
        <w:tab w:val="left" w:pos="0"/>
      </w:tabs>
      <w:spacing w:before="120"/>
      <w:ind w:left="74"/>
      <w:jc w:val="center"/>
      <w:outlineLvl w:val="0"/>
    </w:pPr>
    <w:rPr>
      <w:b/>
      <w:caps/>
    </w:rPr>
  </w:style>
  <w:style w:type="paragraph" w:styleId="Titolo2">
    <w:name w:val="heading 2"/>
    <w:basedOn w:val="Normale"/>
    <w:next w:val="Normale"/>
    <w:autoRedefine/>
    <w:qFormat/>
    <w:pPr>
      <w:spacing w:before="120" w:after="120"/>
      <w:outlineLvl w:val="1"/>
    </w:pPr>
    <w:rPr>
      <w:b/>
      <w:smallCaps/>
      <w:sz w:val="24"/>
    </w:rPr>
  </w:style>
  <w:style w:type="paragraph" w:styleId="Titolo3">
    <w:name w:val="heading 3"/>
    <w:basedOn w:val="Normale"/>
    <w:next w:val="Normale"/>
    <w:autoRedefine/>
    <w:qFormat/>
    <w:pPr>
      <w:spacing w:after="120"/>
      <w:outlineLvl w:val="2"/>
    </w:pPr>
    <w:rPr>
      <w:b/>
      <w:sz w:val="24"/>
    </w:rPr>
  </w:style>
  <w:style w:type="paragraph" w:styleId="Titolo4">
    <w:name w:val="heading 4"/>
    <w:basedOn w:val="Normale"/>
    <w:next w:val="Normale"/>
    <w:autoRedefine/>
    <w:qFormat/>
    <w:pPr>
      <w:spacing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spacing w:before="0" w:after="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spacing w:before="0" w:after="0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spacing w:after="0"/>
      <w:outlineLvl w:val="6"/>
    </w:pPr>
    <w:rPr>
      <w:b/>
      <w:sz w:val="16"/>
    </w:rPr>
  </w:style>
  <w:style w:type="paragraph" w:styleId="Titolo8">
    <w:name w:val="heading 8"/>
    <w:basedOn w:val="Normale"/>
    <w:next w:val="Normale"/>
    <w:qFormat/>
    <w:pPr>
      <w:spacing w:before="120" w:after="0"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outlineLvl w:val="8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before="0" w:after="0"/>
    </w:pPr>
  </w:style>
  <w:style w:type="paragraph" w:styleId="Rientrocorpodeltesto">
    <w:name w:val="Body Text Indent"/>
    <w:basedOn w:val="Normale"/>
    <w:semiHidden/>
    <w:pPr>
      <w:spacing w:before="0" w:after="120" w:line="480" w:lineRule="auto"/>
    </w:pPr>
  </w:style>
  <w:style w:type="paragraph" w:styleId="Corpotesto">
    <w:name w:val="Body Text"/>
    <w:basedOn w:val="Normale"/>
    <w:semiHidden/>
    <w:pPr>
      <w:spacing w:before="0" w:after="0"/>
    </w:pPr>
    <w:rPr>
      <w:sz w:val="24"/>
    </w:rPr>
  </w:style>
  <w:style w:type="paragraph" w:styleId="Sommario8">
    <w:name w:val="toc 8"/>
    <w:basedOn w:val="Normale"/>
    <w:next w:val="Normale"/>
    <w:autoRedefine/>
    <w:semiHidden/>
    <w:pPr>
      <w:tabs>
        <w:tab w:val="left" w:pos="284"/>
        <w:tab w:val="left" w:pos="567"/>
        <w:tab w:val="left" w:pos="851"/>
        <w:tab w:val="right" w:leader="dot" w:pos="9639"/>
      </w:tabs>
      <w:spacing w:before="0" w:after="0" w:line="-264" w:lineRule="auto"/>
      <w:ind w:left="1540"/>
    </w:pPr>
  </w:style>
  <w:style w:type="paragraph" w:styleId="Puntoelenco">
    <w:name w:val="List Bullet"/>
    <w:basedOn w:val="Normale"/>
    <w:autoRedefine/>
    <w:semiHidden/>
    <w:pPr>
      <w:numPr>
        <w:numId w:val="10"/>
      </w:numPr>
      <w:tabs>
        <w:tab w:val="num" w:pos="720"/>
        <w:tab w:val="num" w:pos="1080"/>
      </w:tabs>
      <w:spacing w:before="0" w:after="0"/>
      <w:ind w:left="720"/>
    </w:pPr>
    <w:rPr>
      <w:rFonts w:ascii="Helvetica" w:hAnsi="Helvetica"/>
    </w:rPr>
  </w:style>
  <w:style w:type="paragraph" w:customStyle="1" w:styleId="Riquadro">
    <w:name w:val="Riquadro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rFonts w:ascii="Arial" w:hAnsi="Arial"/>
      <w:sz w:val="20"/>
    </w:rPr>
  </w:style>
  <w:style w:type="paragraph" w:styleId="Rientrocorpodeltesto2">
    <w:name w:val="Body Text Indent 2"/>
    <w:basedOn w:val="Normale"/>
    <w:semiHidden/>
    <w:pPr>
      <w:spacing w:before="0" w:after="0"/>
      <w:ind w:firstLine="1"/>
    </w:pPr>
    <w:rPr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spacing w:before="0" w:after="0"/>
    </w:pPr>
    <w:rPr>
      <w:b/>
      <w:sz w:val="24"/>
    </w:rPr>
  </w:style>
  <w:style w:type="paragraph" w:styleId="Testonotadichiusura">
    <w:name w:val="endnote text"/>
    <w:basedOn w:val="Normale"/>
    <w:autoRedefine/>
    <w:pPr>
      <w:tabs>
        <w:tab w:val="left" w:pos="680"/>
      </w:tabs>
      <w:spacing w:before="120" w:after="120" w:line="360" w:lineRule="auto"/>
      <w:ind w:right="0"/>
    </w:pPr>
    <w:rPr>
      <w:rFonts w:ascii="Arial" w:hAnsi="Arial"/>
      <w:b/>
      <w:bCs/>
    </w:rPr>
  </w:style>
  <w:style w:type="character" w:styleId="Rimandonotadichiusura">
    <w:name w:val="endnote reference"/>
    <w:semiHidden/>
    <w:rPr>
      <w:rFonts w:ascii="Arial" w:hAnsi="Arial"/>
      <w:i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before="0" w:after="0"/>
    </w:pPr>
    <w:rPr>
      <w:sz w:val="20"/>
    </w:rPr>
  </w:style>
  <w:style w:type="paragraph" w:styleId="Didascalia">
    <w:name w:val="caption"/>
    <w:basedOn w:val="Normale"/>
    <w:next w:val="Normale"/>
    <w:qFormat/>
    <w:pPr>
      <w:tabs>
        <w:tab w:val="left" w:pos="8222"/>
        <w:tab w:val="left" w:pos="10065"/>
      </w:tabs>
      <w:spacing w:before="0" w:after="0"/>
    </w:pPr>
    <w:rPr>
      <w:rFonts w:ascii="Arial" w:hAnsi="Arial"/>
      <w:b/>
    </w:rPr>
  </w:style>
  <w:style w:type="paragraph" w:styleId="Testonormale">
    <w:name w:val="Plain Text"/>
    <w:basedOn w:val="Normale"/>
    <w:semiHidden/>
    <w:pPr>
      <w:spacing w:before="0" w:after="0"/>
    </w:pPr>
    <w:rPr>
      <w:rFonts w:ascii="Courier New" w:hAnsi="Courier New"/>
      <w:sz w:val="20"/>
    </w:rPr>
  </w:style>
  <w:style w:type="paragraph" w:styleId="Data">
    <w:name w:val="Date"/>
    <w:basedOn w:val="Normale"/>
    <w:next w:val="Normale"/>
    <w:semiHidden/>
    <w:pPr>
      <w:spacing w:before="0" w:after="0"/>
    </w:pPr>
  </w:style>
  <w:style w:type="paragraph" w:styleId="Elenco">
    <w:name w:val="List"/>
    <w:basedOn w:val="Normale"/>
    <w:semiHidden/>
    <w:pPr>
      <w:spacing w:before="0" w:after="0"/>
      <w:ind w:left="283" w:hanging="283"/>
    </w:pPr>
  </w:style>
  <w:style w:type="paragraph" w:styleId="Elenco2">
    <w:name w:val="List 2"/>
    <w:basedOn w:val="Normale"/>
    <w:semiHidden/>
    <w:pPr>
      <w:spacing w:before="0" w:after="0"/>
      <w:ind w:left="566" w:hanging="283"/>
    </w:pPr>
  </w:style>
  <w:style w:type="paragraph" w:styleId="Elenco3">
    <w:name w:val="List 3"/>
    <w:basedOn w:val="Normale"/>
    <w:semiHidden/>
    <w:pPr>
      <w:spacing w:before="0" w:after="0"/>
      <w:ind w:left="849" w:hanging="283"/>
    </w:pPr>
  </w:style>
  <w:style w:type="paragraph" w:styleId="Elenco4">
    <w:name w:val="List 4"/>
    <w:basedOn w:val="Normale"/>
    <w:semiHidden/>
    <w:pPr>
      <w:spacing w:before="0" w:after="0"/>
      <w:ind w:left="1132" w:hanging="283"/>
    </w:pPr>
  </w:style>
  <w:style w:type="paragraph" w:styleId="Elenco5">
    <w:name w:val="List 5"/>
    <w:basedOn w:val="Normale"/>
    <w:semiHidden/>
    <w:pPr>
      <w:spacing w:before="0" w:after="0"/>
      <w:ind w:left="1415" w:hanging="283"/>
    </w:pPr>
  </w:style>
  <w:style w:type="paragraph" w:styleId="Elencocontinua">
    <w:name w:val="List Continue"/>
    <w:basedOn w:val="Normale"/>
    <w:semiHidden/>
    <w:pPr>
      <w:spacing w:before="0" w:after="120"/>
      <w:ind w:left="283"/>
    </w:pPr>
  </w:style>
  <w:style w:type="paragraph" w:styleId="Elencocontinua2">
    <w:name w:val="List Continue 2"/>
    <w:basedOn w:val="Normale"/>
    <w:semiHidden/>
    <w:pPr>
      <w:spacing w:before="0" w:after="120"/>
      <w:ind w:left="566"/>
    </w:pPr>
  </w:style>
  <w:style w:type="paragraph" w:styleId="Elencocontinua3">
    <w:name w:val="List Continue 3"/>
    <w:basedOn w:val="Normale"/>
    <w:semiHidden/>
    <w:pPr>
      <w:spacing w:before="0" w:after="120"/>
      <w:ind w:left="849"/>
    </w:pPr>
  </w:style>
  <w:style w:type="paragraph" w:styleId="Elencocontinua4">
    <w:name w:val="List Continue 4"/>
    <w:basedOn w:val="Normale"/>
    <w:semiHidden/>
    <w:pPr>
      <w:spacing w:before="0" w:after="120"/>
      <w:ind w:left="1132"/>
    </w:pPr>
  </w:style>
  <w:style w:type="paragraph" w:styleId="Elencocontinua5">
    <w:name w:val="List Continue 5"/>
    <w:basedOn w:val="Normale"/>
    <w:semiHidden/>
    <w:pPr>
      <w:spacing w:before="0" w:after="120"/>
      <w:ind w:left="1415"/>
    </w:pPr>
  </w:style>
  <w:style w:type="paragraph" w:styleId="Firma">
    <w:name w:val="Signature"/>
    <w:basedOn w:val="Normale"/>
    <w:semiHidden/>
    <w:pPr>
      <w:spacing w:before="0" w:after="0"/>
      <w:ind w:left="4252"/>
    </w:pPr>
  </w:style>
  <w:style w:type="paragraph" w:styleId="Formuladiapertura">
    <w:name w:val="Salutation"/>
    <w:basedOn w:val="Normale"/>
    <w:next w:val="Normale"/>
    <w:semiHidden/>
    <w:pPr>
      <w:spacing w:before="0" w:after="0"/>
    </w:pPr>
  </w:style>
  <w:style w:type="paragraph" w:styleId="Formuladichiusura">
    <w:name w:val="Closing"/>
    <w:basedOn w:val="Normale"/>
    <w:semiHidden/>
    <w:pPr>
      <w:spacing w:before="0" w:after="0"/>
      <w:ind w:left="4252"/>
    </w:pPr>
  </w:style>
  <w:style w:type="paragraph" w:styleId="Indice1">
    <w:name w:val="index 1"/>
    <w:basedOn w:val="Normale"/>
    <w:next w:val="Normale"/>
    <w:autoRedefine/>
    <w:semiHidden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semiHidden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semiHidden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semiHidden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semiHidden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spacing w:before="0" w:after="0"/>
      <w:ind w:left="1980" w:hanging="220"/>
    </w:pPr>
  </w:style>
  <w:style w:type="paragraph" w:styleId="Indicedellefigure">
    <w:name w:val="table of figures"/>
    <w:basedOn w:val="Normale"/>
    <w:next w:val="Normale"/>
    <w:semiHidden/>
    <w:pPr>
      <w:spacing w:before="0" w:after="0"/>
      <w:ind w:left="440" w:hanging="440"/>
    </w:pPr>
  </w:style>
  <w:style w:type="paragraph" w:styleId="Indicefonti">
    <w:name w:val="table of authorities"/>
    <w:basedOn w:val="Normale"/>
    <w:next w:val="Normale"/>
    <w:semiHidden/>
    <w:pPr>
      <w:spacing w:before="0" w:after="0"/>
      <w:ind w:left="220" w:hanging="220"/>
    </w:pPr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spacing w:before="0" w:after="0"/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semiHidden/>
    <w:pPr>
      <w:spacing w:before="0" w:after="0"/>
    </w:pPr>
    <w:rPr>
      <w:rFonts w:ascii="Arial" w:hAnsi="Arial"/>
      <w:sz w:val="20"/>
    </w:rPr>
  </w:style>
  <w:style w:type="paragraph" w:styleId="Intestazionenota">
    <w:name w:val="Note Heading"/>
    <w:basedOn w:val="Normale"/>
    <w:next w:val="Normale"/>
    <w:semiHidden/>
    <w:pPr>
      <w:spacing w:before="0" w:after="0"/>
    </w:pPr>
  </w:style>
  <w:style w:type="paragraph" w:styleId="Mappadocumento">
    <w:name w:val="Document Map"/>
    <w:basedOn w:val="Normale"/>
    <w:semiHidden/>
    <w:pPr>
      <w:shd w:val="clear" w:color="auto" w:fill="000080"/>
      <w:spacing w:before="0" w:after="0"/>
    </w:pPr>
  </w:style>
  <w:style w:type="paragraph" w:styleId="Numeroelenco">
    <w:name w:val="List Number"/>
    <w:basedOn w:val="Normale"/>
    <w:semiHidden/>
    <w:pPr>
      <w:numPr>
        <w:numId w:val="1"/>
      </w:numPr>
      <w:spacing w:before="0" w:after="0"/>
    </w:pPr>
  </w:style>
  <w:style w:type="paragraph" w:styleId="Numeroelenco2">
    <w:name w:val="List Number 2"/>
    <w:basedOn w:val="Normale"/>
    <w:semiHidden/>
    <w:pPr>
      <w:numPr>
        <w:numId w:val="2"/>
      </w:numPr>
      <w:spacing w:before="0" w:after="0"/>
    </w:pPr>
  </w:style>
  <w:style w:type="paragraph" w:styleId="Numeroelenco3">
    <w:name w:val="List Number 3"/>
    <w:basedOn w:val="Normale"/>
    <w:semiHidden/>
    <w:pPr>
      <w:numPr>
        <w:numId w:val="3"/>
      </w:numPr>
      <w:spacing w:before="0" w:after="0"/>
    </w:pPr>
  </w:style>
  <w:style w:type="paragraph" w:styleId="Numeroelenco4">
    <w:name w:val="List Number 4"/>
    <w:basedOn w:val="Normale"/>
    <w:semiHidden/>
    <w:pPr>
      <w:tabs>
        <w:tab w:val="num" w:pos="1209"/>
      </w:tabs>
      <w:spacing w:before="0" w:after="0"/>
      <w:ind w:left="1209" w:hanging="360"/>
    </w:pPr>
  </w:style>
  <w:style w:type="paragraph" w:styleId="Numeroelenco5">
    <w:name w:val="List Number 5"/>
    <w:basedOn w:val="Normale"/>
    <w:semiHidden/>
    <w:pPr>
      <w:numPr>
        <w:numId w:val="5"/>
      </w:numPr>
      <w:spacing w:before="0" w:after="0"/>
    </w:pPr>
  </w:style>
  <w:style w:type="paragraph" w:styleId="Primorientrocorpodeltesto">
    <w:name w:val="Body Text First Indent"/>
    <w:basedOn w:val="Corpotesto"/>
    <w:semiHidden/>
    <w:pPr>
      <w:spacing w:after="120"/>
      <w:ind w:firstLine="210"/>
    </w:pPr>
    <w:rPr>
      <w:sz w:val="22"/>
    </w:rPr>
  </w:style>
  <w:style w:type="paragraph" w:styleId="Primorientrocorpodeltesto2">
    <w:name w:val="Body Text First Indent 2"/>
    <w:basedOn w:val="Rientrocorpodeltesto"/>
    <w:semiHidden/>
    <w:pPr>
      <w:spacing w:line="240" w:lineRule="auto"/>
      <w:ind w:left="283" w:firstLine="210"/>
    </w:pPr>
  </w:style>
  <w:style w:type="paragraph" w:styleId="Puntoelenco2">
    <w:name w:val="List Bullet 2"/>
    <w:basedOn w:val="Normale"/>
    <w:autoRedefine/>
    <w:semiHidden/>
    <w:pPr>
      <w:numPr>
        <w:numId w:val="6"/>
      </w:numPr>
      <w:spacing w:before="0" w:after="0"/>
    </w:pPr>
  </w:style>
  <w:style w:type="paragraph" w:styleId="Puntoelenco3">
    <w:name w:val="List Bullet 3"/>
    <w:basedOn w:val="Normale"/>
    <w:autoRedefine/>
    <w:semiHidden/>
    <w:pPr>
      <w:numPr>
        <w:numId w:val="7"/>
      </w:numPr>
      <w:spacing w:before="0" w:after="0"/>
    </w:pPr>
  </w:style>
  <w:style w:type="paragraph" w:styleId="Puntoelenco4">
    <w:name w:val="List Bullet 4"/>
    <w:basedOn w:val="Normale"/>
    <w:autoRedefine/>
    <w:semiHidden/>
    <w:pPr>
      <w:numPr>
        <w:numId w:val="8"/>
      </w:numPr>
      <w:spacing w:before="0" w:after="0"/>
    </w:pPr>
  </w:style>
  <w:style w:type="paragraph" w:styleId="Puntoelenco5">
    <w:name w:val="List Bullet 5"/>
    <w:basedOn w:val="Normale"/>
    <w:autoRedefine/>
    <w:semiHidden/>
    <w:pPr>
      <w:numPr>
        <w:numId w:val="9"/>
      </w:numPr>
      <w:spacing w:before="0" w:after="0"/>
    </w:pPr>
  </w:style>
  <w:style w:type="paragraph" w:styleId="Rientrocorpodeltesto3">
    <w:name w:val="Body Text Indent 3"/>
    <w:basedOn w:val="Normale"/>
    <w:semiHidden/>
    <w:pPr>
      <w:spacing w:before="0" w:after="120"/>
      <w:ind w:left="283"/>
    </w:pPr>
    <w:rPr>
      <w:sz w:val="16"/>
    </w:rPr>
  </w:style>
  <w:style w:type="paragraph" w:styleId="Rientronormale">
    <w:name w:val="Normal Indent"/>
    <w:basedOn w:val="Normale"/>
    <w:semiHidden/>
    <w:pPr>
      <w:spacing w:before="0" w:after="0"/>
      <w:ind w:left="708"/>
    </w:pPr>
  </w:style>
  <w:style w:type="paragraph" w:styleId="Sommario1">
    <w:name w:val="toc 1"/>
    <w:basedOn w:val="Normale"/>
    <w:next w:val="Normale"/>
    <w:autoRedefine/>
    <w:semiHidden/>
    <w:pPr>
      <w:spacing w:before="0" w:after="0"/>
    </w:p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20"/>
    </w:p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40"/>
    </w:p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60"/>
    </w:p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80"/>
    </w:p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100"/>
    </w:p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320"/>
    </w:p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760"/>
    </w:pPr>
  </w:style>
  <w:style w:type="paragraph" w:styleId="Sottotitolo">
    <w:name w:val="Subtitle"/>
    <w:basedOn w:val="Normale"/>
    <w:qFormat/>
    <w:pPr>
      <w:spacing w:before="0"/>
      <w:jc w:val="center"/>
      <w:outlineLvl w:val="1"/>
    </w:pPr>
    <w:rPr>
      <w:rFonts w:ascii="Arial" w:hAnsi="Arial"/>
      <w:sz w:val="24"/>
    </w:rPr>
  </w:style>
  <w:style w:type="paragraph" w:styleId="Testocommento">
    <w:name w:val="annotation text"/>
    <w:basedOn w:val="Normale"/>
    <w:semiHidden/>
    <w:pPr>
      <w:spacing w:before="0" w:after="0"/>
    </w:pPr>
    <w:rPr>
      <w:sz w:val="20"/>
    </w:rPr>
  </w:style>
  <w:style w:type="paragraph" w:styleId="Testodelblocco">
    <w:name w:val="Block Text"/>
    <w:basedOn w:val="Normale"/>
    <w:semiHidden/>
    <w:pPr>
      <w:spacing w:before="0"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">
    <w:name w:val="index heading"/>
    <w:basedOn w:val="Normale"/>
    <w:next w:val="Indice1"/>
    <w:semiHidden/>
    <w:pPr>
      <w:spacing w:before="0" w:after="0"/>
    </w:pPr>
    <w:rPr>
      <w:rFonts w:ascii="Arial" w:hAnsi="Arial"/>
      <w:b/>
    </w:rPr>
  </w:style>
  <w:style w:type="paragraph" w:styleId="Titoloindicefonti">
    <w:name w:val="toa heading"/>
    <w:basedOn w:val="Normale"/>
    <w:next w:val="Normale"/>
    <w:semiHidden/>
    <w:pPr>
      <w:spacing w:before="120" w:after="0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/>
      <w:sz w:val="24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4A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54A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155FE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5C328D"/>
    <w:pPr>
      <w:keepNext w:val="0"/>
      <w:keepLines w:val="0"/>
      <w:tabs>
        <w:tab w:val="clear" w:pos="1134"/>
        <w:tab w:val="clear" w:pos="1346"/>
        <w:tab w:val="clear" w:pos="10135"/>
      </w:tabs>
      <w:spacing w:before="0" w:after="0" w:line="240" w:lineRule="auto"/>
      <w:ind w:left="0" w:right="0" w:firstLine="1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328D"/>
    <w:rPr>
      <w:rFonts w:ascii="Tahoma" w:hAnsi="Tahoma"/>
    </w:rPr>
  </w:style>
  <w:style w:type="paragraph" w:styleId="Revisione">
    <w:name w:val="Revision"/>
    <w:hidden/>
    <w:uiPriority w:val="99"/>
    <w:semiHidden/>
    <w:rsid w:val="00F30EF0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ino.it/ediliziaprivata/moduli/pdf/se_dich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torino.it/ediliziapriv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to%20WEB\SE-AA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SE-AAT.dot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DI PRATICA EDILIZIA E MODELLO DI AUTOCERTIFICAZIONE</vt:lpstr>
    </vt:vector>
  </TitlesOfParts>
  <Company>Città di Torino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DI PRATICA EDILIZIA E MODELLO DI AUTOCERTIFICAZIONE</dc:title>
  <dc:creator>SE</dc:creator>
  <cp:lastModifiedBy>MARIA GUIDERDONE</cp:lastModifiedBy>
  <cp:revision>2</cp:revision>
  <cp:lastPrinted>2020-11-02T12:37:00Z</cp:lastPrinted>
  <dcterms:created xsi:type="dcterms:W3CDTF">2020-11-02T12:37:00Z</dcterms:created>
  <dcterms:modified xsi:type="dcterms:W3CDTF">2020-11-02T12:37:00Z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-1804403643</vt:i4>
  </property>
  <property fmtid="{D5CDD505-2E9C-101B-9397-08002B2CF9AE}" pid="3" name="_EmailSubject">
    <vt:lpwstr/>
  </property>
  <property fmtid="{D5CDD505-2E9C-101B-9397-08002B2CF9AE}" pid="4" name="_AuthorEmail">
    <vt:lpwstr>Livio.Mandrile@comune.torino.it</vt:lpwstr>
  </property>
  <property fmtid="{D5CDD505-2E9C-101B-9397-08002B2CF9AE}" pid="5" name="_AuthorEmailDisplayName">
    <vt:lpwstr>Livio Mandrile</vt:lpwstr>
  </property>
  <property fmtid="{D5CDD505-2E9C-101B-9397-08002B2CF9AE}" pid="6" name="_ReviewingToolsShownOnce">
    <vt:lpwstr/>
  </property>
</Properties>
</file>